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CD9" w:rsidRDefault="00242E1E" w:rsidP="00242E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  <w:r w:rsidRPr="00B60CD9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Как правильно</w:t>
      </w:r>
      <w:r w:rsidR="00B209F4" w:rsidRPr="00B60CD9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 xml:space="preserve"> прекратить кредитные каникулы </w:t>
      </w:r>
    </w:p>
    <w:p w:rsidR="00242E1E" w:rsidRPr="00B60CD9" w:rsidRDefault="00B209F4" w:rsidP="00242E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  <w:r w:rsidRPr="00B60CD9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 xml:space="preserve">или </w:t>
      </w:r>
      <w:r w:rsidR="00925014" w:rsidRPr="00B60CD9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отказаться от</w:t>
      </w:r>
      <w:ins w:id="0" w:author="SpecArxitektor" w:date="2020-08-03T15:41:00Z">
        <w:r w:rsidR="00060C3C">
          <w:rPr>
            <w:rFonts w:ascii="Times New Roman" w:eastAsia="Times New Roman" w:hAnsi="Times New Roman" w:cs="Times New Roman"/>
            <w:b/>
            <w:color w:val="333333"/>
            <w:sz w:val="28"/>
            <w:szCs w:val="28"/>
            <w:shd w:val="clear" w:color="auto" w:fill="FFFFFF"/>
            <w:lang w:eastAsia="ru-RU"/>
          </w:rPr>
          <w:t xml:space="preserve"> </w:t>
        </w:r>
      </w:ins>
      <w:r w:rsidRPr="00B60CD9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них</w:t>
      </w:r>
      <w:r w:rsidR="00787883" w:rsidRPr="00B60CD9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?</w:t>
      </w:r>
    </w:p>
    <w:p w:rsidR="00242E1E" w:rsidRPr="00B60CD9" w:rsidRDefault="00242E1E" w:rsidP="00242E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</w:p>
    <w:p w:rsidR="00650FF9" w:rsidRPr="00B60CD9" w:rsidRDefault="00650FF9" w:rsidP="00B60CD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CD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</w:t>
      </w:r>
      <w:ins w:id="1" w:author="UserZav" w:date="2020-08-03T10:56:00Z">
        <w:r w:rsidR="00994F1F">
          <w:rPr>
            <w:rFonts w:ascii="Times New Roman" w:eastAsia="Times New Roman" w:hAnsi="Times New Roman" w:cs="Times New Roman"/>
            <w:color w:val="333333"/>
            <w:sz w:val="28"/>
            <w:szCs w:val="28"/>
            <w:shd w:val="clear" w:color="auto" w:fill="FFFFFF"/>
            <w:lang w:eastAsia="ru-RU"/>
          </w:rPr>
          <w:t xml:space="preserve"> </w:t>
        </w:r>
      </w:ins>
      <w:r w:rsidRPr="00B60CD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началом пандемии </w:t>
      </w:r>
      <w:proofErr w:type="spellStart"/>
      <w:r w:rsidRPr="00B60CD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коронавирусной</w:t>
      </w:r>
      <w:proofErr w:type="spellEnd"/>
      <w:r w:rsidRPr="00B60CD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инфекции многие заемщики оказались </w:t>
      </w:r>
      <w:r w:rsidR="00C840EE" w:rsidRPr="00B60CD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</w:t>
      </w:r>
      <w:r w:rsidR="00B209F4" w:rsidRPr="00B60CD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трудной ситуации</w:t>
      </w:r>
      <w:r w:rsidRPr="00B60CD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из-за сокращения доходов. </w:t>
      </w:r>
      <w:r w:rsidR="005604F1" w:rsidRPr="00B60CD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В настоящее время для помощи </w:t>
      </w:r>
      <w:r w:rsidR="003C0182" w:rsidRPr="00B60CD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таким </w:t>
      </w:r>
      <w:r w:rsidR="005604F1" w:rsidRPr="00B60CD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заемщикамдействует ряд мер поддержки. Так</w:t>
      </w:r>
      <w:r w:rsidRPr="00B60CD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, </w:t>
      </w:r>
      <w:r w:rsidR="00242E1E" w:rsidRPr="00B60CD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3 апреля</w:t>
      </w:r>
      <w:r w:rsidR="005604F1" w:rsidRPr="00B60CD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2020 года</w:t>
      </w:r>
      <w:r w:rsidR="00C840EE" w:rsidRPr="00B60CD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вступил в силу</w:t>
      </w:r>
      <w:r w:rsidR="005604F1" w:rsidRPr="00B60CD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Федеральный </w:t>
      </w:r>
      <w:r w:rsidR="00C840EE" w:rsidRPr="00B60CD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закон</w:t>
      </w:r>
      <w:ins w:id="2" w:author="UserZav" w:date="2020-08-03T10:56:00Z">
        <w:r w:rsidR="00994F1F">
          <w:rPr>
            <w:rFonts w:ascii="Times New Roman" w:eastAsia="Times New Roman" w:hAnsi="Times New Roman" w:cs="Times New Roman"/>
            <w:color w:val="333333"/>
            <w:sz w:val="28"/>
            <w:szCs w:val="28"/>
            <w:shd w:val="clear" w:color="auto" w:fill="FFFFFF"/>
            <w:lang w:eastAsia="ru-RU"/>
          </w:rPr>
          <w:t xml:space="preserve"> </w:t>
        </w:r>
      </w:ins>
      <w:r w:rsidR="005604F1" w:rsidRPr="00B60CD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106-ФЗ</w:t>
      </w:r>
      <w:r w:rsidR="003C0182" w:rsidRPr="00B60CD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. Он позволил </w:t>
      </w:r>
      <w:r w:rsidR="00C840EE" w:rsidRPr="00B60CD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гражданам</w:t>
      </w:r>
      <w:r w:rsidRPr="00B60CD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, чьидоходы снизились </w:t>
      </w:r>
      <w:r w:rsidR="00AB5CA0" w:rsidRPr="00B60CD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не менее</w:t>
      </w:r>
      <w:r w:rsidR="00C840EE" w:rsidRPr="00B60CD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чемна</w:t>
      </w:r>
      <w:r w:rsidRPr="00B60CD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30%</w:t>
      </w:r>
      <w:r w:rsidR="00893105" w:rsidRPr="00B60CD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 сравнению со среднемесячным доходом в 2019 году,</w:t>
      </w:r>
      <w:r w:rsidRPr="00B60CD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получить </w:t>
      </w:r>
      <w:r w:rsidR="001346D4" w:rsidRPr="00B60CD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кредитные каникулы – </w:t>
      </w:r>
      <w:r w:rsidRPr="00B60CD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отсрочкуплатежей </w:t>
      </w:r>
      <w:r w:rsidR="00C840EE" w:rsidRPr="00B60CD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</w:t>
      </w:r>
      <w:r w:rsidRPr="00B60CD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кредитам (займам). </w:t>
      </w:r>
      <w:bookmarkStart w:id="3" w:name="_Hlk45709229"/>
      <w:r w:rsidR="00B60B39" w:rsidRPr="00B60CD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</w:t>
      </w:r>
      <w:r w:rsidRPr="00B60CD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окументы, подтверждающие снижение дохода, заемщики должны </w:t>
      </w:r>
      <w:r w:rsidR="00B209F4" w:rsidRPr="00B60CD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были </w:t>
      </w:r>
      <w:r w:rsidRPr="00B60CD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представить кредитору </w:t>
      </w:r>
      <w:r w:rsidR="00C840EE" w:rsidRPr="00B60CD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</w:t>
      </w:r>
      <w:r w:rsidRPr="00B60CD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течение </w:t>
      </w:r>
      <w:r w:rsidR="00C840EE" w:rsidRPr="00B60CD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90</w:t>
      </w:r>
      <w:r w:rsidRPr="00B60CD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дней. </w:t>
      </w:r>
      <w:bookmarkEnd w:id="3"/>
      <w:r w:rsidR="00C840EE" w:rsidRPr="00B60CD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Для</w:t>
      </w:r>
      <w:r w:rsidRPr="00B60CD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заемщиков, которые воспользовались каникулами </w:t>
      </w:r>
      <w:r w:rsidR="00C840EE" w:rsidRPr="00B60CD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</w:t>
      </w:r>
      <w:r w:rsidRPr="00B60CD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перв</w:t>
      </w:r>
      <w:r w:rsidR="00B209F4" w:rsidRPr="00B60CD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ые дни действия закона,</w:t>
      </w:r>
      <w:r w:rsidRPr="00B60CD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этот срок уже наступил.</w:t>
      </w:r>
    </w:p>
    <w:p w:rsidR="00CB25E6" w:rsidRPr="00B60CD9" w:rsidRDefault="00B209F4" w:rsidP="00B60CD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C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Вероятны ситуации</w:t>
      </w:r>
      <w:r w:rsidR="00650FF9" w:rsidRPr="00B60C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B60C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когда</w:t>
      </w:r>
      <w:r w:rsidR="00650FF9" w:rsidRPr="00B60C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заемщик </w:t>
      </w:r>
      <w:r w:rsidR="00CB25E6" w:rsidRPr="00B60C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захочет о</w:t>
      </w:r>
      <w:r w:rsidR="00CB25E6" w:rsidRPr="00B60CD9">
        <w:rPr>
          <w:rFonts w:ascii="Times New Roman" w:hAnsi="Times New Roman" w:cs="Times New Roman"/>
          <w:color w:val="2F2F2F"/>
          <w:sz w:val="28"/>
          <w:szCs w:val="28"/>
        </w:rPr>
        <w:t>тказаться от кредитных каникул</w:t>
      </w:r>
      <w:r w:rsidR="00747D0D" w:rsidRPr="00B60CD9">
        <w:rPr>
          <w:rFonts w:ascii="Times New Roman" w:hAnsi="Times New Roman" w:cs="Times New Roman"/>
          <w:color w:val="2F2F2F"/>
          <w:sz w:val="28"/>
          <w:szCs w:val="28"/>
        </w:rPr>
        <w:t xml:space="preserve"> или прекратить их</w:t>
      </w:r>
      <w:r w:rsidR="00CB25E6" w:rsidRPr="00B60CD9">
        <w:rPr>
          <w:rFonts w:ascii="Times New Roman" w:hAnsi="Times New Roman" w:cs="Times New Roman"/>
          <w:color w:val="2F2F2F"/>
          <w:sz w:val="28"/>
          <w:szCs w:val="28"/>
        </w:rPr>
        <w:t xml:space="preserve">. </w:t>
      </w:r>
    </w:p>
    <w:p w:rsidR="004D50B6" w:rsidRPr="00B60CD9" w:rsidRDefault="00B60B39" w:rsidP="00B60CD9">
      <w:pPr>
        <w:pStyle w:val="a3"/>
        <w:shd w:val="clear" w:color="auto" w:fill="FFFFFF"/>
        <w:spacing w:before="0" w:beforeAutospacing="0" w:after="0" w:afterAutospacing="0" w:line="330" w:lineRule="atLeast"/>
        <w:ind w:firstLine="709"/>
        <w:jc w:val="both"/>
        <w:rPr>
          <w:color w:val="2F2F2F"/>
          <w:sz w:val="28"/>
          <w:szCs w:val="28"/>
        </w:rPr>
      </w:pPr>
      <w:r w:rsidRPr="00B60CD9">
        <w:rPr>
          <w:color w:val="333333"/>
          <w:sz w:val="28"/>
          <w:szCs w:val="28"/>
          <w:shd w:val="clear" w:color="auto" w:fill="FFFFFF"/>
        </w:rPr>
        <w:t>Согласно закону</w:t>
      </w:r>
      <w:r w:rsidR="001346D4" w:rsidRPr="00B60CD9">
        <w:rPr>
          <w:color w:val="333333"/>
          <w:sz w:val="28"/>
          <w:szCs w:val="28"/>
          <w:shd w:val="clear" w:color="auto" w:fill="FFFFFF"/>
        </w:rPr>
        <w:t>,</w:t>
      </w:r>
      <w:r w:rsidRPr="00B60CD9">
        <w:rPr>
          <w:color w:val="333333"/>
          <w:sz w:val="28"/>
          <w:szCs w:val="28"/>
          <w:shd w:val="clear" w:color="auto" w:fill="FFFFFF"/>
        </w:rPr>
        <w:t xml:space="preserve"> з</w:t>
      </w:r>
      <w:r w:rsidR="004D50B6" w:rsidRPr="00B60CD9">
        <w:rPr>
          <w:color w:val="2F2F2F"/>
          <w:sz w:val="28"/>
          <w:szCs w:val="28"/>
        </w:rPr>
        <w:t xml:space="preserve">аемщики, которые обратились за </w:t>
      </w:r>
      <w:r w:rsidR="00C840EE" w:rsidRPr="00B60CD9">
        <w:rPr>
          <w:color w:val="2F2F2F"/>
          <w:sz w:val="28"/>
          <w:szCs w:val="28"/>
        </w:rPr>
        <w:t xml:space="preserve">получением </w:t>
      </w:r>
      <w:hyperlink r:id="rId5" w:history="1">
        <w:r w:rsidR="004D50B6" w:rsidRPr="00B60CD9">
          <w:rPr>
            <w:rStyle w:val="a4"/>
            <w:color w:val="auto"/>
            <w:sz w:val="28"/>
            <w:szCs w:val="28"/>
            <w:u w:val="none"/>
          </w:rPr>
          <w:t>кредитных каникул</w:t>
        </w:r>
      </w:hyperlink>
      <w:r w:rsidR="004D50B6" w:rsidRPr="00B60CD9">
        <w:rPr>
          <w:sz w:val="28"/>
          <w:szCs w:val="28"/>
        </w:rPr>
        <w:t xml:space="preserve">, </w:t>
      </w:r>
      <w:r w:rsidR="004D50B6" w:rsidRPr="00B60CD9">
        <w:rPr>
          <w:color w:val="2F2F2F"/>
          <w:sz w:val="28"/>
          <w:szCs w:val="28"/>
        </w:rPr>
        <w:t>вправе в любой момент отних отказаться или их прекратить.</w:t>
      </w:r>
    </w:p>
    <w:p w:rsidR="00457A0E" w:rsidRPr="00B60CD9" w:rsidRDefault="00457A0E" w:rsidP="00B60CD9">
      <w:pPr>
        <w:pStyle w:val="a3"/>
        <w:shd w:val="clear" w:color="auto" w:fill="FFFFFF"/>
        <w:spacing w:before="0" w:beforeAutospacing="0" w:after="0" w:afterAutospacing="0" w:line="330" w:lineRule="atLeast"/>
        <w:ind w:firstLine="709"/>
        <w:jc w:val="both"/>
        <w:rPr>
          <w:color w:val="2F2F2F"/>
          <w:sz w:val="28"/>
          <w:szCs w:val="28"/>
        </w:rPr>
      </w:pPr>
      <w:r w:rsidRPr="00B60CD9">
        <w:rPr>
          <w:color w:val="2F2F2F"/>
          <w:sz w:val="28"/>
          <w:szCs w:val="28"/>
        </w:rPr>
        <w:t>Если заемщик передумал пользоваться льготным периодом до</w:t>
      </w:r>
      <w:ins w:id="4" w:author="UserZav" w:date="2020-08-03T10:57:00Z">
        <w:r w:rsidR="00994F1F">
          <w:rPr>
            <w:color w:val="2F2F2F"/>
            <w:sz w:val="28"/>
            <w:szCs w:val="28"/>
          </w:rPr>
          <w:t xml:space="preserve"> </w:t>
        </w:r>
      </w:ins>
      <w:r w:rsidRPr="00B60CD9">
        <w:rPr>
          <w:color w:val="2F2F2F"/>
          <w:sz w:val="28"/>
          <w:szCs w:val="28"/>
        </w:rPr>
        <w:t xml:space="preserve">того, как кредитор </w:t>
      </w:r>
      <w:proofErr w:type="gramStart"/>
      <w:r w:rsidRPr="00B60CD9">
        <w:rPr>
          <w:color w:val="2F2F2F"/>
          <w:sz w:val="28"/>
          <w:szCs w:val="28"/>
        </w:rPr>
        <w:t>одобрил его заявлениеили наступил</w:t>
      </w:r>
      <w:proofErr w:type="gramEnd"/>
      <w:r w:rsidRPr="00B60CD9">
        <w:rPr>
          <w:color w:val="2F2F2F"/>
          <w:sz w:val="28"/>
          <w:szCs w:val="28"/>
        </w:rPr>
        <w:t xml:space="preserve"> первый день каникул, он может отозвать свое заявление</w:t>
      </w:r>
      <w:r w:rsidR="00D13F64" w:rsidRPr="00B60CD9">
        <w:rPr>
          <w:color w:val="2F2F2F"/>
          <w:sz w:val="28"/>
          <w:szCs w:val="28"/>
        </w:rPr>
        <w:t>. Сделать это можно любым способом</w:t>
      </w:r>
      <w:r w:rsidRPr="00B60CD9">
        <w:rPr>
          <w:sz w:val="28"/>
          <w:szCs w:val="28"/>
        </w:rPr>
        <w:t>, предусмотренным договором</w:t>
      </w:r>
      <w:r w:rsidR="00D13F64" w:rsidRPr="00B60CD9">
        <w:rPr>
          <w:sz w:val="28"/>
          <w:szCs w:val="28"/>
        </w:rPr>
        <w:t>,</w:t>
      </w:r>
      <w:r w:rsidR="00B209F4" w:rsidRPr="00B60CD9">
        <w:rPr>
          <w:sz w:val="28"/>
          <w:szCs w:val="28"/>
        </w:rPr>
        <w:t xml:space="preserve">в том числе </w:t>
      </w:r>
      <w:r w:rsidRPr="00B60CD9">
        <w:rPr>
          <w:sz w:val="28"/>
          <w:szCs w:val="28"/>
        </w:rPr>
        <w:t xml:space="preserve">по телефону. </w:t>
      </w:r>
      <w:r w:rsidRPr="00B60CD9">
        <w:rPr>
          <w:color w:val="2F2F2F"/>
          <w:sz w:val="28"/>
          <w:szCs w:val="28"/>
        </w:rPr>
        <w:t xml:space="preserve">При этом заемщик </w:t>
      </w:r>
      <w:r w:rsidR="003940AD" w:rsidRPr="00B60CD9">
        <w:rPr>
          <w:color w:val="2F2F2F"/>
          <w:sz w:val="28"/>
          <w:szCs w:val="28"/>
        </w:rPr>
        <w:t>может</w:t>
      </w:r>
      <w:ins w:id="5" w:author="UserZav" w:date="2020-08-03T10:57:00Z">
        <w:r w:rsidR="00994F1F">
          <w:rPr>
            <w:color w:val="2F2F2F"/>
            <w:sz w:val="28"/>
            <w:szCs w:val="28"/>
          </w:rPr>
          <w:t xml:space="preserve"> </w:t>
        </w:r>
      </w:ins>
      <w:r w:rsidRPr="00B60CD9">
        <w:rPr>
          <w:color w:val="2F2F2F"/>
          <w:sz w:val="28"/>
          <w:szCs w:val="28"/>
        </w:rPr>
        <w:t>вновь обратиться за</w:t>
      </w:r>
      <w:ins w:id="6" w:author="UserZav" w:date="2020-08-03T10:57:00Z">
        <w:r w:rsidR="00994F1F">
          <w:rPr>
            <w:color w:val="2F2F2F"/>
            <w:sz w:val="28"/>
            <w:szCs w:val="28"/>
          </w:rPr>
          <w:t xml:space="preserve"> </w:t>
        </w:r>
      </w:ins>
      <w:r w:rsidRPr="00B60CD9">
        <w:rPr>
          <w:color w:val="2F2F2F"/>
          <w:sz w:val="28"/>
          <w:szCs w:val="28"/>
        </w:rPr>
        <w:t>кредитными каникулами, если они понадобятся позже.</w:t>
      </w:r>
    </w:p>
    <w:p w:rsidR="00457A0E" w:rsidRPr="00B60CD9" w:rsidRDefault="00457A0E" w:rsidP="00B60CD9">
      <w:pPr>
        <w:pStyle w:val="a3"/>
        <w:shd w:val="clear" w:color="auto" w:fill="FFFFFF"/>
        <w:spacing w:before="0" w:beforeAutospacing="0" w:after="0" w:afterAutospacing="0" w:line="330" w:lineRule="atLeast"/>
        <w:ind w:firstLine="709"/>
        <w:jc w:val="both"/>
        <w:rPr>
          <w:color w:val="2F2F2F"/>
          <w:sz w:val="28"/>
          <w:szCs w:val="28"/>
        </w:rPr>
      </w:pPr>
      <w:r w:rsidRPr="00B60CD9">
        <w:rPr>
          <w:color w:val="2F2F2F"/>
          <w:sz w:val="28"/>
          <w:szCs w:val="28"/>
        </w:rPr>
        <w:t>Если</w:t>
      </w:r>
      <w:ins w:id="7" w:author="UserZav" w:date="2020-08-03T10:57:00Z">
        <w:r w:rsidR="00994F1F">
          <w:rPr>
            <w:color w:val="2F2F2F"/>
            <w:sz w:val="28"/>
            <w:szCs w:val="28"/>
          </w:rPr>
          <w:t xml:space="preserve"> </w:t>
        </w:r>
      </w:ins>
      <w:r w:rsidRPr="00B60CD9">
        <w:rPr>
          <w:color w:val="2F2F2F"/>
          <w:sz w:val="28"/>
          <w:szCs w:val="28"/>
        </w:rPr>
        <w:t xml:space="preserve">же льготный период уже начался, </w:t>
      </w:r>
      <w:r w:rsidR="00B209F4" w:rsidRPr="00B60CD9">
        <w:rPr>
          <w:color w:val="2F2F2F"/>
          <w:sz w:val="28"/>
          <w:szCs w:val="28"/>
        </w:rPr>
        <w:t xml:space="preserve">клиент </w:t>
      </w:r>
      <w:r w:rsidRPr="00B60CD9">
        <w:rPr>
          <w:color w:val="2F2F2F"/>
          <w:sz w:val="28"/>
          <w:szCs w:val="28"/>
        </w:rPr>
        <w:t xml:space="preserve">все равно </w:t>
      </w:r>
      <w:r w:rsidR="003940AD" w:rsidRPr="00B60CD9">
        <w:rPr>
          <w:color w:val="2F2F2F"/>
          <w:sz w:val="28"/>
          <w:szCs w:val="28"/>
        </w:rPr>
        <w:t>имеет право</w:t>
      </w:r>
      <w:ins w:id="8" w:author="UserZav" w:date="2020-08-03T10:57:00Z">
        <w:r w:rsidR="00994F1F">
          <w:rPr>
            <w:color w:val="2F2F2F"/>
            <w:sz w:val="28"/>
            <w:szCs w:val="28"/>
          </w:rPr>
          <w:t xml:space="preserve"> </w:t>
        </w:r>
      </w:ins>
      <w:r w:rsidRPr="00B60CD9">
        <w:rPr>
          <w:color w:val="2F2F2F"/>
          <w:sz w:val="28"/>
          <w:szCs w:val="28"/>
        </w:rPr>
        <w:t>отказаться от</w:t>
      </w:r>
      <w:ins w:id="9" w:author="UserZav" w:date="2020-08-03T10:57:00Z">
        <w:r w:rsidR="00994F1F">
          <w:rPr>
            <w:color w:val="2F2F2F"/>
            <w:sz w:val="28"/>
            <w:szCs w:val="28"/>
          </w:rPr>
          <w:t xml:space="preserve"> </w:t>
        </w:r>
      </w:ins>
      <w:r w:rsidRPr="00B60CD9">
        <w:rPr>
          <w:color w:val="2F2F2F"/>
          <w:sz w:val="28"/>
          <w:szCs w:val="28"/>
        </w:rPr>
        <w:t xml:space="preserve">него. Для этого нужно подать заявление кредитору. Дальнейшие действия будут зависеть </w:t>
      </w:r>
      <w:r w:rsidR="006054ED" w:rsidRPr="00B60CD9">
        <w:rPr>
          <w:color w:val="2F2F2F"/>
          <w:sz w:val="28"/>
          <w:szCs w:val="28"/>
        </w:rPr>
        <w:t>от</w:t>
      </w:r>
      <w:r w:rsidRPr="00B60CD9">
        <w:rPr>
          <w:color w:val="2F2F2F"/>
          <w:sz w:val="28"/>
          <w:szCs w:val="28"/>
        </w:rPr>
        <w:t>обстоятельств:</w:t>
      </w:r>
    </w:p>
    <w:p w:rsidR="00457A0E" w:rsidRPr="00B60CD9" w:rsidRDefault="00457A0E" w:rsidP="00B60CD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30" w:lineRule="atLeast"/>
        <w:ind w:left="0" w:firstLine="709"/>
        <w:jc w:val="both"/>
        <w:rPr>
          <w:color w:val="2F2F2F"/>
          <w:sz w:val="28"/>
          <w:szCs w:val="28"/>
        </w:rPr>
      </w:pPr>
      <w:r w:rsidRPr="00B60CD9">
        <w:rPr>
          <w:color w:val="2F2F2F"/>
          <w:sz w:val="28"/>
          <w:szCs w:val="28"/>
        </w:rPr>
        <w:t xml:space="preserve">Если заемщик успел отказаться </w:t>
      </w:r>
      <w:r w:rsidR="006054ED" w:rsidRPr="00B60CD9">
        <w:rPr>
          <w:color w:val="2F2F2F"/>
          <w:sz w:val="28"/>
          <w:szCs w:val="28"/>
        </w:rPr>
        <w:t>от</w:t>
      </w:r>
      <w:ins w:id="10" w:author="UserZav" w:date="2020-08-03T10:57:00Z">
        <w:r w:rsidR="00994F1F">
          <w:rPr>
            <w:color w:val="2F2F2F"/>
            <w:sz w:val="28"/>
            <w:szCs w:val="28"/>
          </w:rPr>
          <w:t xml:space="preserve"> </w:t>
        </w:r>
      </w:ins>
      <w:r w:rsidRPr="00B60CD9">
        <w:rPr>
          <w:color w:val="2F2F2F"/>
          <w:sz w:val="28"/>
          <w:szCs w:val="28"/>
        </w:rPr>
        <w:t xml:space="preserve">каникул </w:t>
      </w:r>
      <w:r w:rsidR="006054ED" w:rsidRPr="00B60CD9">
        <w:rPr>
          <w:color w:val="2F2F2F"/>
          <w:sz w:val="28"/>
          <w:szCs w:val="28"/>
        </w:rPr>
        <w:t>до</w:t>
      </w:r>
      <w:ins w:id="11" w:author="UserZav" w:date="2020-08-03T10:57:00Z">
        <w:r w:rsidR="00994F1F">
          <w:rPr>
            <w:color w:val="2F2F2F"/>
            <w:sz w:val="28"/>
            <w:szCs w:val="28"/>
          </w:rPr>
          <w:t xml:space="preserve"> </w:t>
        </w:r>
      </w:ins>
      <w:r w:rsidRPr="00B60CD9">
        <w:rPr>
          <w:color w:val="2F2F2F"/>
          <w:sz w:val="28"/>
          <w:szCs w:val="28"/>
        </w:rPr>
        <w:t xml:space="preserve">даты очередного платежа </w:t>
      </w:r>
      <w:r w:rsidR="006054ED" w:rsidRPr="00B60CD9">
        <w:rPr>
          <w:color w:val="2F2F2F"/>
          <w:sz w:val="28"/>
          <w:szCs w:val="28"/>
        </w:rPr>
        <w:t>по</w:t>
      </w:r>
      <w:ins w:id="12" w:author="UserZav" w:date="2020-08-03T10:57:00Z">
        <w:r w:rsidR="00994F1F">
          <w:rPr>
            <w:color w:val="2F2F2F"/>
            <w:sz w:val="28"/>
            <w:szCs w:val="28"/>
          </w:rPr>
          <w:t xml:space="preserve"> </w:t>
        </w:r>
      </w:ins>
      <w:r w:rsidRPr="00B60CD9">
        <w:rPr>
          <w:color w:val="2F2F2F"/>
          <w:sz w:val="28"/>
          <w:szCs w:val="28"/>
        </w:rPr>
        <w:t>кредиту и</w:t>
      </w:r>
      <w:ins w:id="13" w:author="UserZav" w:date="2020-08-03T10:57:00Z">
        <w:r w:rsidR="00994F1F">
          <w:rPr>
            <w:color w:val="2F2F2F"/>
            <w:sz w:val="28"/>
            <w:szCs w:val="28"/>
          </w:rPr>
          <w:t xml:space="preserve"> </w:t>
        </w:r>
      </w:ins>
      <w:r w:rsidRPr="00B60CD9">
        <w:rPr>
          <w:color w:val="2F2F2F"/>
          <w:sz w:val="28"/>
          <w:szCs w:val="28"/>
        </w:rPr>
        <w:t>договорился с</w:t>
      </w:r>
      <w:ins w:id="14" w:author="UserZav" w:date="2020-08-03T10:57:00Z">
        <w:r w:rsidR="00994F1F">
          <w:rPr>
            <w:color w:val="2F2F2F"/>
            <w:sz w:val="28"/>
            <w:szCs w:val="28"/>
          </w:rPr>
          <w:t xml:space="preserve"> </w:t>
        </w:r>
      </w:ins>
      <w:r w:rsidRPr="00B60CD9">
        <w:rPr>
          <w:color w:val="2F2F2F"/>
          <w:sz w:val="28"/>
          <w:szCs w:val="28"/>
        </w:rPr>
        <w:t>кредитором о</w:t>
      </w:r>
      <w:ins w:id="15" w:author="UserZav" w:date="2020-08-03T10:57:00Z">
        <w:r w:rsidR="00994F1F">
          <w:rPr>
            <w:color w:val="2F2F2F"/>
            <w:sz w:val="28"/>
            <w:szCs w:val="28"/>
          </w:rPr>
          <w:t xml:space="preserve"> </w:t>
        </w:r>
      </w:ins>
      <w:r w:rsidRPr="00B60CD9">
        <w:rPr>
          <w:color w:val="2F2F2F"/>
          <w:sz w:val="28"/>
          <w:szCs w:val="28"/>
        </w:rPr>
        <w:t>возвращении к</w:t>
      </w:r>
      <w:ins w:id="16" w:author="UserZav" w:date="2020-08-03T10:57:00Z">
        <w:r w:rsidR="00994F1F">
          <w:rPr>
            <w:color w:val="2F2F2F"/>
            <w:sz w:val="28"/>
            <w:szCs w:val="28"/>
          </w:rPr>
          <w:t xml:space="preserve"> </w:t>
        </w:r>
      </w:ins>
      <w:r w:rsidRPr="00B60CD9">
        <w:rPr>
          <w:color w:val="2F2F2F"/>
          <w:sz w:val="28"/>
          <w:szCs w:val="28"/>
        </w:rPr>
        <w:t>прежнему графику</w:t>
      </w:r>
      <w:r w:rsidR="00D13F64" w:rsidRPr="00B60CD9">
        <w:rPr>
          <w:color w:val="2F2F2F"/>
          <w:sz w:val="28"/>
          <w:szCs w:val="28"/>
        </w:rPr>
        <w:t>, то к</w:t>
      </w:r>
      <w:r w:rsidRPr="00B60CD9">
        <w:rPr>
          <w:color w:val="2F2F2F"/>
          <w:sz w:val="28"/>
          <w:szCs w:val="28"/>
        </w:rPr>
        <w:t>аникулы</w:t>
      </w:r>
      <w:ins w:id="17" w:author="UserZav" w:date="2020-08-03T10:57:00Z">
        <w:r w:rsidR="00994F1F">
          <w:rPr>
            <w:color w:val="2F2F2F"/>
            <w:sz w:val="28"/>
            <w:szCs w:val="28"/>
          </w:rPr>
          <w:t xml:space="preserve"> </w:t>
        </w:r>
      </w:ins>
      <w:r w:rsidRPr="00B60CD9">
        <w:rPr>
          <w:color w:val="2F2F2F"/>
          <w:sz w:val="28"/>
          <w:szCs w:val="28"/>
        </w:rPr>
        <w:t>прекратятся</w:t>
      </w:r>
      <w:ins w:id="18" w:author="UserZav" w:date="2020-08-03T10:58:00Z">
        <w:r w:rsidR="00994F1F">
          <w:rPr>
            <w:color w:val="2F2F2F"/>
            <w:sz w:val="28"/>
            <w:szCs w:val="28"/>
          </w:rPr>
          <w:t xml:space="preserve"> </w:t>
        </w:r>
      </w:ins>
      <w:r w:rsidR="008E5C81" w:rsidRPr="00B60CD9">
        <w:rPr>
          <w:color w:val="2F2F2F"/>
          <w:sz w:val="28"/>
          <w:szCs w:val="28"/>
        </w:rPr>
        <w:t>без каких-либо последствий</w:t>
      </w:r>
      <w:r w:rsidR="0088502F" w:rsidRPr="00B60CD9">
        <w:rPr>
          <w:color w:val="2F2F2F"/>
          <w:sz w:val="28"/>
          <w:szCs w:val="28"/>
        </w:rPr>
        <w:t xml:space="preserve">. </w:t>
      </w:r>
    </w:p>
    <w:p w:rsidR="00D13F64" w:rsidRPr="00B60CD9" w:rsidRDefault="00FB3BE4" w:rsidP="00B60CD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30" w:lineRule="atLeast"/>
        <w:ind w:left="0" w:firstLine="709"/>
        <w:jc w:val="both"/>
        <w:rPr>
          <w:color w:val="2F2F2F"/>
          <w:sz w:val="28"/>
          <w:szCs w:val="28"/>
        </w:rPr>
      </w:pPr>
      <w:r w:rsidRPr="00B60CD9">
        <w:rPr>
          <w:color w:val="2F2F2F"/>
          <w:sz w:val="28"/>
          <w:szCs w:val="28"/>
        </w:rPr>
        <w:t xml:space="preserve">Если заемщик не предоставил в 90-дневный срок документы, которые подтвердят его право на каникулы, кредитор вправе начислить неустойку за просрочку платежей в то время, пока человек считал себя на </w:t>
      </w:r>
      <w:r w:rsidRPr="00B60CD9">
        <w:rPr>
          <w:bCs/>
          <w:color w:val="2F2F2F"/>
          <w:sz w:val="28"/>
          <w:szCs w:val="28"/>
        </w:rPr>
        <w:t>каникулах. Чтобы такая си</w:t>
      </w:r>
      <w:r w:rsidRPr="00B60CD9">
        <w:rPr>
          <w:color w:val="2F2F2F"/>
          <w:sz w:val="28"/>
          <w:szCs w:val="28"/>
        </w:rPr>
        <w:t xml:space="preserve">туация не обернулась </w:t>
      </w:r>
      <w:r w:rsidRPr="00B60CD9">
        <w:rPr>
          <w:bCs/>
          <w:color w:val="2F2F2F"/>
          <w:sz w:val="28"/>
          <w:szCs w:val="28"/>
        </w:rPr>
        <w:t xml:space="preserve">болезненными последствиями </w:t>
      </w:r>
      <w:r w:rsidRPr="00B60CD9">
        <w:rPr>
          <w:color w:val="2F2F2F"/>
          <w:sz w:val="28"/>
          <w:szCs w:val="28"/>
        </w:rPr>
        <w:t xml:space="preserve">для добросовестных </w:t>
      </w:r>
      <w:proofErr w:type="spellStart"/>
      <w:r w:rsidRPr="00B60CD9">
        <w:rPr>
          <w:color w:val="2F2F2F"/>
          <w:sz w:val="28"/>
          <w:szCs w:val="28"/>
        </w:rPr>
        <w:t>клиентов</w:t>
      </w:r>
      <w:proofErr w:type="gramStart"/>
      <w:r w:rsidR="00260661" w:rsidRPr="00B60CD9">
        <w:rPr>
          <w:color w:val="2F2F2F"/>
          <w:sz w:val="28"/>
          <w:szCs w:val="28"/>
        </w:rPr>
        <w:t>,</w:t>
      </w:r>
      <w:r w:rsidR="00C413AA" w:rsidRPr="00B60CD9">
        <w:rPr>
          <w:color w:val="2F2F2F"/>
          <w:sz w:val="28"/>
          <w:szCs w:val="28"/>
        </w:rPr>
        <w:t>Б</w:t>
      </w:r>
      <w:proofErr w:type="gramEnd"/>
      <w:r w:rsidR="00C413AA" w:rsidRPr="00B60CD9">
        <w:rPr>
          <w:color w:val="2F2F2F"/>
          <w:sz w:val="28"/>
          <w:szCs w:val="28"/>
        </w:rPr>
        <w:t>анк</w:t>
      </w:r>
      <w:proofErr w:type="spellEnd"/>
      <w:r w:rsidR="00C413AA" w:rsidRPr="00B60CD9">
        <w:rPr>
          <w:color w:val="2F2F2F"/>
          <w:sz w:val="28"/>
          <w:szCs w:val="28"/>
        </w:rPr>
        <w:t xml:space="preserve"> </w:t>
      </w:r>
      <w:r w:rsidR="00C413AA" w:rsidRPr="00B60CD9">
        <w:rPr>
          <w:sz w:val="28"/>
          <w:szCs w:val="28"/>
        </w:rPr>
        <w:t>России</w:t>
      </w:r>
      <w:ins w:id="19" w:author="UserZav" w:date="2020-08-03T10:58:00Z">
        <w:r w:rsidR="00994F1F">
          <w:rPr>
            <w:sz w:val="28"/>
            <w:szCs w:val="28"/>
          </w:rPr>
          <w:t xml:space="preserve"> </w:t>
        </w:r>
      </w:ins>
      <w:hyperlink r:id="rId6" w:tgtFrame="_blank" w:history="1">
        <w:r w:rsidR="00C413AA" w:rsidRPr="00B60CD9">
          <w:rPr>
            <w:rStyle w:val="a4"/>
            <w:color w:val="auto"/>
            <w:sz w:val="28"/>
            <w:szCs w:val="28"/>
            <w:u w:val="none"/>
          </w:rPr>
          <w:t>рекомендовал</w:t>
        </w:r>
      </w:hyperlink>
      <w:ins w:id="20" w:author="UserZav" w:date="2020-08-03T10:58:00Z">
        <w:r w:rsidR="00994F1F">
          <w:t xml:space="preserve"> </w:t>
        </w:r>
      </w:ins>
      <w:r w:rsidR="00EB6789" w:rsidRPr="00B60CD9">
        <w:rPr>
          <w:color w:val="2F2F2F"/>
          <w:sz w:val="28"/>
          <w:szCs w:val="28"/>
        </w:rPr>
        <w:t xml:space="preserve">кредиторам </w:t>
      </w:r>
      <w:r w:rsidR="00C413AA" w:rsidRPr="00B60CD9">
        <w:rPr>
          <w:color w:val="2F2F2F"/>
          <w:sz w:val="28"/>
          <w:szCs w:val="28"/>
        </w:rPr>
        <w:t>заменять каникулы по</w:t>
      </w:r>
      <w:ins w:id="21" w:author="UserZav" w:date="2020-08-03T10:58:00Z">
        <w:r w:rsidR="00994F1F">
          <w:rPr>
            <w:color w:val="2F2F2F"/>
            <w:sz w:val="28"/>
            <w:szCs w:val="28"/>
          </w:rPr>
          <w:t xml:space="preserve"> </w:t>
        </w:r>
      </w:ins>
      <w:r w:rsidR="00C413AA" w:rsidRPr="00B60CD9">
        <w:rPr>
          <w:color w:val="2F2F2F"/>
          <w:sz w:val="28"/>
          <w:szCs w:val="28"/>
        </w:rPr>
        <w:t>зако</w:t>
      </w:r>
      <w:r w:rsidR="00C413AA" w:rsidRPr="00B60CD9">
        <w:rPr>
          <w:bCs/>
          <w:color w:val="2F2F2F"/>
          <w:sz w:val="28"/>
          <w:szCs w:val="28"/>
        </w:rPr>
        <w:t>ну собственным</w:t>
      </w:r>
      <w:r w:rsidR="00260661" w:rsidRPr="00B60CD9">
        <w:rPr>
          <w:bCs/>
          <w:color w:val="2F2F2F"/>
          <w:sz w:val="28"/>
          <w:szCs w:val="28"/>
        </w:rPr>
        <w:t>и</w:t>
      </w:r>
      <w:r w:rsidR="00C413AA" w:rsidRPr="00B60CD9">
        <w:rPr>
          <w:bCs/>
          <w:color w:val="2F2F2F"/>
          <w:sz w:val="28"/>
          <w:szCs w:val="28"/>
        </w:rPr>
        <w:t xml:space="preserve"> программами реструктуризации. </w:t>
      </w:r>
      <w:r w:rsidR="00C413AA" w:rsidRPr="00B60CD9">
        <w:rPr>
          <w:bCs/>
          <w:sz w:val="28"/>
          <w:szCs w:val="28"/>
        </w:rPr>
        <w:t>Такой подход позволит заемщику избежать просроченной задо</w:t>
      </w:r>
      <w:r w:rsidR="00EB6789" w:rsidRPr="00B60CD9">
        <w:rPr>
          <w:bCs/>
          <w:color w:val="2F2F2F"/>
          <w:sz w:val="28"/>
          <w:szCs w:val="28"/>
        </w:rPr>
        <w:t>л</w:t>
      </w:r>
      <w:r w:rsidR="00C413AA" w:rsidRPr="00B60CD9">
        <w:rPr>
          <w:bCs/>
          <w:sz w:val="28"/>
          <w:szCs w:val="28"/>
        </w:rPr>
        <w:t xml:space="preserve">женности </w:t>
      </w:r>
      <w:r w:rsidR="006054ED" w:rsidRPr="00B60CD9">
        <w:rPr>
          <w:bCs/>
          <w:sz w:val="28"/>
          <w:szCs w:val="28"/>
        </w:rPr>
        <w:t>и</w:t>
      </w:r>
      <w:ins w:id="22" w:author="UserZav" w:date="2020-08-03T10:58:00Z">
        <w:r w:rsidR="00994F1F">
          <w:rPr>
            <w:bCs/>
            <w:sz w:val="28"/>
            <w:szCs w:val="28"/>
          </w:rPr>
          <w:t xml:space="preserve"> </w:t>
        </w:r>
      </w:ins>
      <w:r w:rsidR="006054ED" w:rsidRPr="00B60CD9">
        <w:rPr>
          <w:bCs/>
          <w:sz w:val="28"/>
          <w:szCs w:val="28"/>
        </w:rPr>
        <w:t>не</w:t>
      </w:r>
      <w:ins w:id="23" w:author="UserZav" w:date="2020-08-03T10:58:00Z">
        <w:r w:rsidR="00994F1F">
          <w:rPr>
            <w:bCs/>
            <w:sz w:val="28"/>
            <w:szCs w:val="28"/>
          </w:rPr>
          <w:t xml:space="preserve"> </w:t>
        </w:r>
      </w:ins>
      <w:r w:rsidR="00C413AA" w:rsidRPr="00B60CD9">
        <w:rPr>
          <w:bCs/>
          <w:sz w:val="28"/>
          <w:szCs w:val="28"/>
        </w:rPr>
        <w:t>испортить кредитную историю.</w:t>
      </w:r>
    </w:p>
    <w:p w:rsidR="00457A0E" w:rsidRPr="00B60CD9" w:rsidRDefault="00457A0E" w:rsidP="00B60CD9">
      <w:pPr>
        <w:pStyle w:val="a3"/>
        <w:shd w:val="clear" w:color="auto" w:fill="FFFFFF"/>
        <w:spacing w:before="0" w:beforeAutospacing="0" w:after="0" w:afterAutospacing="0" w:line="330" w:lineRule="atLeast"/>
        <w:ind w:firstLine="709"/>
        <w:jc w:val="both"/>
        <w:rPr>
          <w:color w:val="2F2F2F"/>
          <w:sz w:val="28"/>
          <w:szCs w:val="28"/>
        </w:rPr>
      </w:pPr>
      <w:r w:rsidRPr="00B60CD9">
        <w:rPr>
          <w:sz w:val="28"/>
          <w:szCs w:val="28"/>
        </w:rPr>
        <w:t>Есть еще один вариант отказаться от</w:t>
      </w:r>
      <w:ins w:id="24" w:author="UserZav" w:date="2020-08-03T10:58:00Z">
        <w:r w:rsidR="00994F1F">
          <w:rPr>
            <w:sz w:val="28"/>
            <w:szCs w:val="28"/>
          </w:rPr>
          <w:t xml:space="preserve"> </w:t>
        </w:r>
      </w:ins>
      <w:r w:rsidRPr="00B60CD9">
        <w:rPr>
          <w:sz w:val="28"/>
          <w:szCs w:val="28"/>
        </w:rPr>
        <w:t>каникул</w:t>
      </w:r>
      <w:r w:rsidR="007D5A7D" w:rsidRPr="00B60CD9">
        <w:rPr>
          <w:sz w:val="28"/>
          <w:szCs w:val="28"/>
        </w:rPr>
        <w:t xml:space="preserve"> – </w:t>
      </w:r>
      <w:r w:rsidRPr="00B60CD9">
        <w:rPr>
          <w:color w:val="2F2F2F"/>
          <w:sz w:val="28"/>
          <w:szCs w:val="28"/>
        </w:rPr>
        <w:t>вносить платежи по</w:t>
      </w:r>
      <w:ins w:id="25" w:author="UserZav" w:date="2020-08-03T10:58:00Z">
        <w:r w:rsidR="00994F1F">
          <w:rPr>
            <w:color w:val="2F2F2F"/>
            <w:sz w:val="28"/>
            <w:szCs w:val="28"/>
          </w:rPr>
          <w:t xml:space="preserve"> </w:t>
        </w:r>
      </w:ins>
      <w:r w:rsidRPr="00B60CD9">
        <w:rPr>
          <w:color w:val="2F2F2F"/>
          <w:sz w:val="28"/>
          <w:szCs w:val="28"/>
        </w:rPr>
        <w:t>обычному графику. Тогда не</w:t>
      </w:r>
      <w:ins w:id="26" w:author="UserZav" w:date="2020-08-03T10:58:00Z">
        <w:r w:rsidR="00994F1F">
          <w:rPr>
            <w:color w:val="2F2F2F"/>
            <w:sz w:val="28"/>
            <w:szCs w:val="28"/>
          </w:rPr>
          <w:t xml:space="preserve"> </w:t>
        </w:r>
      </w:ins>
      <w:r w:rsidRPr="00B60CD9">
        <w:rPr>
          <w:color w:val="2F2F2F"/>
          <w:sz w:val="28"/>
          <w:szCs w:val="28"/>
        </w:rPr>
        <w:t>придется предупреждать кредитора, что ситуация изменилась. Каникулы будут автоматически прекращены.</w:t>
      </w:r>
    </w:p>
    <w:p w:rsidR="00B60CD9" w:rsidRDefault="00B60CD9" w:rsidP="00B60CD9">
      <w:pPr>
        <w:spacing w:after="0"/>
        <w:ind w:firstLine="709"/>
        <w:jc w:val="both"/>
        <w:textAlignment w:val="top"/>
        <w:rPr>
          <w:ins w:id="27" w:author="Нелюбина Татьяна Владимировна" w:date="2020-07-30T17:45:00Z"/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</w:p>
    <w:p w:rsidR="007D5A7D" w:rsidRPr="00B60CD9" w:rsidRDefault="007D5A7D" w:rsidP="00B60CD9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bookmarkStart w:id="28" w:name="_GoBack"/>
      <w:bookmarkEnd w:id="28"/>
      <w:r w:rsidRPr="00B60CD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lastRenderedPageBreak/>
        <w:t>Д</w:t>
      </w:r>
      <w:r w:rsidR="00D13F64" w:rsidRPr="00B60CD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ля </w:t>
      </w:r>
      <w:r w:rsidRPr="00B60CD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справки:</w:t>
      </w:r>
    </w:p>
    <w:p w:rsidR="00D0294B" w:rsidRPr="00B60CD9" w:rsidRDefault="00D0294B" w:rsidP="00B60CD9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C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20 марта по 30 июня 2020 года в банки Кировской области поступило более 13 тыс. обращений граждан об изменении условий кредитного договора, в том числе 2,2 тыс. заявлений - на предоставление кредитных каникул по 106-ФЗ. Положительное решение принято по 73% </w:t>
      </w:r>
      <w:r w:rsidR="009E3ABC" w:rsidRPr="00B60C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общего</w:t>
      </w:r>
      <w:r w:rsidRPr="00B60C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числа рассмотренных заявок на каникулы.</w:t>
      </w:r>
    </w:p>
    <w:p w:rsidR="00CB25E6" w:rsidRPr="00B60CD9" w:rsidRDefault="00CB25E6" w:rsidP="00B60CD9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CB25E6" w:rsidRPr="00B60CD9" w:rsidSect="00572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A31B6DA" w15:done="0"/>
  <w15:commentEx w15:paraId="3AA9B66A" w15:done="0"/>
  <w15:commentEx w15:paraId="015B5116" w15:done="0"/>
  <w15:commentEx w15:paraId="274271DD" w15:done="0"/>
  <w15:commentEx w15:paraId="3B16FFF5" w15:done="0"/>
  <w15:commentEx w15:paraId="7C6622B8" w15:done="0"/>
  <w15:commentEx w15:paraId="754EE4BA" w15:done="0"/>
  <w15:commentEx w15:paraId="6EA9A562" w15:done="0"/>
  <w15:commentEx w15:paraId="7D3A9D81" w15:done="0"/>
  <w15:commentEx w15:paraId="4CB95646" w15:done="0"/>
  <w15:commentEx w15:paraId="4732C27A" w15:done="0"/>
  <w15:commentEx w15:paraId="403D03A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A31B6DA" w16cid:durableId="22BAF011"/>
  <w16cid:commentId w16cid:paraId="015B5116" w16cid:durableId="22BAF012"/>
  <w16cid:commentId w16cid:paraId="274271DD" w16cid:durableId="22BAF013"/>
  <w16cid:commentId w16cid:paraId="3B16FFF5" w16cid:durableId="22BAF014"/>
  <w16cid:commentId w16cid:paraId="7C6622B8" w16cid:durableId="22BAF015"/>
  <w16cid:commentId w16cid:paraId="754EE4BA" w16cid:durableId="22BAF016"/>
  <w16cid:commentId w16cid:paraId="6EA9A562" w16cid:durableId="22BAF017"/>
  <w16cid:commentId w16cid:paraId="7D3A9D81" w16cid:durableId="22BAF018"/>
  <w16cid:commentId w16cid:paraId="4CB95646" w16cid:durableId="22BAF019"/>
  <w16cid:commentId w16cid:paraId="403D03A0" w16cid:durableId="22BAF01A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77A9E"/>
    <w:multiLevelType w:val="multilevel"/>
    <w:tmpl w:val="87789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азарян Армине">
    <w15:presenceInfo w15:providerId="Windows Live" w15:userId="717e2d544af1c290"/>
  </w15:person>
  <w15:person w15:author="Егошина Наталья Павловна">
    <w15:presenceInfo w15:providerId="AD" w15:userId="S-1-5-21-1445949429-317933913-2973361966-6511518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characterSpacingControl w:val="doNotCompress"/>
  <w:compat/>
  <w:rsids>
    <w:rsidRoot w:val="00650FF9"/>
    <w:rsid w:val="00001DE4"/>
    <w:rsid w:val="00002A96"/>
    <w:rsid w:val="000043CE"/>
    <w:rsid w:val="0000462C"/>
    <w:rsid w:val="000056FF"/>
    <w:rsid w:val="00005AC1"/>
    <w:rsid w:val="00010994"/>
    <w:rsid w:val="00010EC0"/>
    <w:rsid w:val="000111CE"/>
    <w:rsid w:val="00011F4C"/>
    <w:rsid w:val="00012483"/>
    <w:rsid w:val="00013989"/>
    <w:rsid w:val="00013F0C"/>
    <w:rsid w:val="00015CCD"/>
    <w:rsid w:val="00015EF6"/>
    <w:rsid w:val="00016835"/>
    <w:rsid w:val="00020198"/>
    <w:rsid w:val="000206BA"/>
    <w:rsid w:val="00021404"/>
    <w:rsid w:val="00022599"/>
    <w:rsid w:val="00023B21"/>
    <w:rsid w:val="00023D8F"/>
    <w:rsid w:val="000259A3"/>
    <w:rsid w:val="00025ADC"/>
    <w:rsid w:val="00026780"/>
    <w:rsid w:val="000270C1"/>
    <w:rsid w:val="00027295"/>
    <w:rsid w:val="000302D1"/>
    <w:rsid w:val="000307FA"/>
    <w:rsid w:val="00032B09"/>
    <w:rsid w:val="00032B20"/>
    <w:rsid w:val="00033B8A"/>
    <w:rsid w:val="000340B5"/>
    <w:rsid w:val="00034D8A"/>
    <w:rsid w:val="0003596E"/>
    <w:rsid w:val="00036135"/>
    <w:rsid w:val="000366C8"/>
    <w:rsid w:val="000409D4"/>
    <w:rsid w:val="00040C4C"/>
    <w:rsid w:val="000423C3"/>
    <w:rsid w:val="0004388D"/>
    <w:rsid w:val="0004456C"/>
    <w:rsid w:val="000450FB"/>
    <w:rsid w:val="00045C71"/>
    <w:rsid w:val="00047376"/>
    <w:rsid w:val="0005067F"/>
    <w:rsid w:val="00050AEC"/>
    <w:rsid w:val="0005311E"/>
    <w:rsid w:val="00055249"/>
    <w:rsid w:val="00055461"/>
    <w:rsid w:val="000555B9"/>
    <w:rsid w:val="00055E6D"/>
    <w:rsid w:val="000563D2"/>
    <w:rsid w:val="000601A2"/>
    <w:rsid w:val="00060C3C"/>
    <w:rsid w:val="00061132"/>
    <w:rsid w:val="00061525"/>
    <w:rsid w:val="00061847"/>
    <w:rsid w:val="000620F6"/>
    <w:rsid w:val="00062BCB"/>
    <w:rsid w:val="00063C68"/>
    <w:rsid w:val="00065DE3"/>
    <w:rsid w:val="0006658E"/>
    <w:rsid w:val="000718E7"/>
    <w:rsid w:val="00071AFE"/>
    <w:rsid w:val="00071C15"/>
    <w:rsid w:val="00072B37"/>
    <w:rsid w:val="0007471C"/>
    <w:rsid w:val="00076955"/>
    <w:rsid w:val="000778B7"/>
    <w:rsid w:val="00077A72"/>
    <w:rsid w:val="000803DD"/>
    <w:rsid w:val="000805EF"/>
    <w:rsid w:val="00080D33"/>
    <w:rsid w:val="0008167F"/>
    <w:rsid w:val="00081797"/>
    <w:rsid w:val="00081E49"/>
    <w:rsid w:val="00083A67"/>
    <w:rsid w:val="00083AFE"/>
    <w:rsid w:val="00084760"/>
    <w:rsid w:val="00086436"/>
    <w:rsid w:val="00087705"/>
    <w:rsid w:val="00087763"/>
    <w:rsid w:val="00087FE9"/>
    <w:rsid w:val="00090E0A"/>
    <w:rsid w:val="0009106D"/>
    <w:rsid w:val="0009159F"/>
    <w:rsid w:val="0009330C"/>
    <w:rsid w:val="00093C5B"/>
    <w:rsid w:val="00093D7E"/>
    <w:rsid w:val="00094253"/>
    <w:rsid w:val="000944C2"/>
    <w:rsid w:val="000947AC"/>
    <w:rsid w:val="000956BB"/>
    <w:rsid w:val="00096077"/>
    <w:rsid w:val="000961B4"/>
    <w:rsid w:val="0009633B"/>
    <w:rsid w:val="00096D74"/>
    <w:rsid w:val="000971B0"/>
    <w:rsid w:val="00097425"/>
    <w:rsid w:val="00097AEE"/>
    <w:rsid w:val="000A2281"/>
    <w:rsid w:val="000A2C7A"/>
    <w:rsid w:val="000A37C8"/>
    <w:rsid w:val="000A4373"/>
    <w:rsid w:val="000A44E8"/>
    <w:rsid w:val="000A4A35"/>
    <w:rsid w:val="000A727F"/>
    <w:rsid w:val="000A79B1"/>
    <w:rsid w:val="000B1811"/>
    <w:rsid w:val="000B2449"/>
    <w:rsid w:val="000B2714"/>
    <w:rsid w:val="000B2B3E"/>
    <w:rsid w:val="000B30FD"/>
    <w:rsid w:val="000B4C67"/>
    <w:rsid w:val="000B58B8"/>
    <w:rsid w:val="000B6997"/>
    <w:rsid w:val="000B7055"/>
    <w:rsid w:val="000B7166"/>
    <w:rsid w:val="000C0A2A"/>
    <w:rsid w:val="000C1273"/>
    <w:rsid w:val="000C1462"/>
    <w:rsid w:val="000C1595"/>
    <w:rsid w:val="000C17DE"/>
    <w:rsid w:val="000C2DFE"/>
    <w:rsid w:val="000C313D"/>
    <w:rsid w:val="000C38D1"/>
    <w:rsid w:val="000C451E"/>
    <w:rsid w:val="000C5EAD"/>
    <w:rsid w:val="000C613E"/>
    <w:rsid w:val="000C6D87"/>
    <w:rsid w:val="000C707B"/>
    <w:rsid w:val="000C763D"/>
    <w:rsid w:val="000D259E"/>
    <w:rsid w:val="000D3172"/>
    <w:rsid w:val="000D4794"/>
    <w:rsid w:val="000D4E44"/>
    <w:rsid w:val="000D4E7A"/>
    <w:rsid w:val="000D544F"/>
    <w:rsid w:val="000D5740"/>
    <w:rsid w:val="000D5EB4"/>
    <w:rsid w:val="000D723B"/>
    <w:rsid w:val="000E027E"/>
    <w:rsid w:val="000E207A"/>
    <w:rsid w:val="000E21FE"/>
    <w:rsid w:val="000E22E3"/>
    <w:rsid w:val="000E2734"/>
    <w:rsid w:val="000E2F8D"/>
    <w:rsid w:val="000E2F95"/>
    <w:rsid w:val="000E4084"/>
    <w:rsid w:val="000E4179"/>
    <w:rsid w:val="000E5D9B"/>
    <w:rsid w:val="000E6C61"/>
    <w:rsid w:val="000E6CC9"/>
    <w:rsid w:val="000E7455"/>
    <w:rsid w:val="000F12BE"/>
    <w:rsid w:val="000F2C12"/>
    <w:rsid w:val="000F2F3C"/>
    <w:rsid w:val="000F397E"/>
    <w:rsid w:val="000F3C1E"/>
    <w:rsid w:val="000F4E37"/>
    <w:rsid w:val="000F4F46"/>
    <w:rsid w:val="000F4FC9"/>
    <w:rsid w:val="000F5F2C"/>
    <w:rsid w:val="00101133"/>
    <w:rsid w:val="00102DBB"/>
    <w:rsid w:val="0010360C"/>
    <w:rsid w:val="00103813"/>
    <w:rsid w:val="00103E1C"/>
    <w:rsid w:val="0010403B"/>
    <w:rsid w:val="001046B7"/>
    <w:rsid w:val="00106118"/>
    <w:rsid w:val="00106197"/>
    <w:rsid w:val="00106AD7"/>
    <w:rsid w:val="00106F2A"/>
    <w:rsid w:val="0010717F"/>
    <w:rsid w:val="00107B9E"/>
    <w:rsid w:val="00110129"/>
    <w:rsid w:val="001104C6"/>
    <w:rsid w:val="001119E8"/>
    <w:rsid w:val="00112C02"/>
    <w:rsid w:val="00113F0A"/>
    <w:rsid w:val="001144AD"/>
    <w:rsid w:val="00116F34"/>
    <w:rsid w:val="00120087"/>
    <w:rsid w:val="00120C41"/>
    <w:rsid w:val="00121BE9"/>
    <w:rsid w:val="0012393E"/>
    <w:rsid w:val="0012529B"/>
    <w:rsid w:val="0012559C"/>
    <w:rsid w:val="00127630"/>
    <w:rsid w:val="00127EAF"/>
    <w:rsid w:val="00132516"/>
    <w:rsid w:val="00133F42"/>
    <w:rsid w:val="001346D4"/>
    <w:rsid w:val="00134940"/>
    <w:rsid w:val="0013615C"/>
    <w:rsid w:val="001362DF"/>
    <w:rsid w:val="0013648F"/>
    <w:rsid w:val="001374D1"/>
    <w:rsid w:val="00137A37"/>
    <w:rsid w:val="00140A0B"/>
    <w:rsid w:val="001427EB"/>
    <w:rsid w:val="00142B53"/>
    <w:rsid w:val="00142BF3"/>
    <w:rsid w:val="00143027"/>
    <w:rsid w:val="00143939"/>
    <w:rsid w:val="00144C99"/>
    <w:rsid w:val="00151A39"/>
    <w:rsid w:val="001526E5"/>
    <w:rsid w:val="00153BDE"/>
    <w:rsid w:val="00154070"/>
    <w:rsid w:val="00154D18"/>
    <w:rsid w:val="00157721"/>
    <w:rsid w:val="001604BA"/>
    <w:rsid w:val="00160739"/>
    <w:rsid w:val="00162549"/>
    <w:rsid w:val="00163A8D"/>
    <w:rsid w:val="0016460C"/>
    <w:rsid w:val="0016473B"/>
    <w:rsid w:val="0016499D"/>
    <w:rsid w:val="00165C39"/>
    <w:rsid w:val="00165F3C"/>
    <w:rsid w:val="001669D8"/>
    <w:rsid w:val="001705CA"/>
    <w:rsid w:val="00170F02"/>
    <w:rsid w:val="00171923"/>
    <w:rsid w:val="001722CE"/>
    <w:rsid w:val="0017288C"/>
    <w:rsid w:val="00173784"/>
    <w:rsid w:val="00173EEC"/>
    <w:rsid w:val="00175429"/>
    <w:rsid w:val="00175EB7"/>
    <w:rsid w:val="00176B04"/>
    <w:rsid w:val="001777BA"/>
    <w:rsid w:val="00177A4C"/>
    <w:rsid w:val="00177AB8"/>
    <w:rsid w:val="00180B34"/>
    <w:rsid w:val="00180FBA"/>
    <w:rsid w:val="0018178E"/>
    <w:rsid w:val="00182F8F"/>
    <w:rsid w:val="00184621"/>
    <w:rsid w:val="00184FA4"/>
    <w:rsid w:val="00184FD8"/>
    <w:rsid w:val="00186D34"/>
    <w:rsid w:val="00190013"/>
    <w:rsid w:val="00190DED"/>
    <w:rsid w:val="00190E35"/>
    <w:rsid w:val="00192170"/>
    <w:rsid w:val="001955D9"/>
    <w:rsid w:val="00195673"/>
    <w:rsid w:val="0019670B"/>
    <w:rsid w:val="00196D95"/>
    <w:rsid w:val="001A0994"/>
    <w:rsid w:val="001A1E4C"/>
    <w:rsid w:val="001A2B98"/>
    <w:rsid w:val="001A5AEA"/>
    <w:rsid w:val="001A73E0"/>
    <w:rsid w:val="001A76DB"/>
    <w:rsid w:val="001A7FED"/>
    <w:rsid w:val="001B09E2"/>
    <w:rsid w:val="001B11D6"/>
    <w:rsid w:val="001B2551"/>
    <w:rsid w:val="001B28D7"/>
    <w:rsid w:val="001B2F10"/>
    <w:rsid w:val="001B3FB7"/>
    <w:rsid w:val="001B4329"/>
    <w:rsid w:val="001B6470"/>
    <w:rsid w:val="001B6E2B"/>
    <w:rsid w:val="001C10FE"/>
    <w:rsid w:val="001C13B4"/>
    <w:rsid w:val="001C21CA"/>
    <w:rsid w:val="001C3B3E"/>
    <w:rsid w:val="001C4874"/>
    <w:rsid w:val="001C5026"/>
    <w:rsid w:val="001C5472"/>
    <w:rsid w:val="001C5FA8"/>
    <w:rsid w:val="001C7078"/>
    <w:rsid w:val="001C737B"/>
    <w:rsid w:val="001D0663"/>
    <w:rsid w:val="001D0F46"/>
    <w:rsid w:val="001D27B9"/>
    <w:rsid w:val="001D3B1C"/>
    <w:rsid w:val="001D7660"/>
    <w:rsid w:val="001E0533"/>
    <w:rsid w:val="001E0DE6"/>
    <w:rsid w:val="001E1908"/>
    <w:rsid w:val="001E2427"/>
    <w:rsid w:val="001E3844"/>
    <w:rsid w:val="001E4279"/>
    <w:rsid w:val="001E4CF9"/>
    <w:rsid w:val="001E65EB"/>
    <w:rsid w:val="001E6646"/>
    <w:rsid w:val="001E6708"/>
    <w:rsid w:val="001E6CDC"/>
    <w:rsid w:val="001E7799"/>
    <w:rsid w:val="001F0331"/>
    <w:rsid w:val="001F0415"/>
    <w:rsid w:val="001F2354"/>
    <w:rsid w:val="001F26C8"/>
    <w:rsid w:val="001F2B79"/>
    <w:rsid w:val="001F335C"/>
    <w:rsid w:val="001F3776"/>
    <w:rsid w:val="001F3A30"/>
    <w:rsid w:val="001F3B50"/>
    <w:rsid w:val="001F5E70"/>
    <w:rsid w:val="001F7BCF"/>
    <w:rsid w:val="001F7F3E"/>
    <w:rsid w:val="001F7F83"/>
    <w:rsid w:val="0020103E"/>
    <w:rsid w:val="0020234B"/>
    <w:rsid w:val="002039CB"/>
    <w:rsid w:val="00203A09"/>
    <w:rsid w:val="00204490"/>
    <w:rsid w:val="00204607"/>
    <w:rsid w:val="00204EAD"/>
    <w:rsid w:val="002051BF"/>
    <w:rsid w:val="0020636C"/>
    <w:rsid w:val="0020699C"/>
    <w:rsid w:val="00213EF5"/>
    <w:rsid w:val="00214042"/>
    <w:rsid w:val="00214A88"/>
    <w:rsid w:val="00214CED"/>
    <w:rsid w:val="00215490"/>
    <w:rsid w:val="002154FF"/>
    <w:rsid w:val="0021584C"/>
    <w:rsid w:val="0021671C"/>
    <w:rsid w:val="00220245"/>
    <w:rsid w:val="00222137"/>
    <w:rsid w:val="00222752"/>
    <w:rsid w:val="002230E2"/>
    <w:rsid w:val="00223DD9"/>
    <w:rsid w:val="00223E5D"/>
    <w:rsid w:val="002266F4"/>
    <w:rsid w:val="0023036D"/>
    <w:rsid w:val="00231ED7"/>
    <w:rsid w:val="00233550"/>
    <w:rsid w:val="00235ABC"/>
    <w:rsid w:val="002371FA"/>
    <w:rsid w:val="00237239"/>
    <w:rsid w:val="0023779D"/>
    <w:rsid w:val="00237A79"/>
    <w:rsid w:val="0024226B"/>
    <w:rsid w:val="00242E1E"/>
    <w:rsid w:val="0024341C"/>
    <w:rsid w:val="00243639"/>
    <w:rsid w:val="00244D58"/>
    <w:rsid w:val="00245AB5"/>
    <w:rsid w:val="00246769"/>
    <w:rsid w:val="00247E85"/>
    <w:rsid w:val="00250C16"/>
    <w:rsid w:val="0025188C"/>
    <w:rsid w:val="00251DB0"/>
    <w:rsid w:val="00251EBF"/>
    <w:rsid w:val="00253358"/>
    <w:rsid w:val="0025562E"/>
    <w:rsid w:val="00255BF3"/>
    <w:rsid w:val="00256287"/>
    <w:rsid w:val="0025698C"/>
    <w:rsid w:val="00260661"/>
    <w:rsid w:val="00261AF2"/>
    <w:rsid w:val="0026238C"/>
    <w:rsid w:val="0026269C"/>
    <w:rsid w:val="00262E97"/>
    <w:rsid w:val="002652A5"/>
    <w:rsid w:val="00266966"/>
    <w:rsid w:val="00266B67"/>
    <w:rsid w:val="00266FEC"/>
    <w:rsid w:val="0026708C"/>
    <w:rsid w:val="00267A78"/>
    <w:rsid w:val="00270831"/>
    <w:rsid w:val="00272628"/>
    <w:rsid w:val="00275166"/>
    <w:rsid w:val="00275A10"/>
    <w:rsid w:val="00276446"/>
    <w:rsid w:val="0027690E"/>
    <w:rsid w:val="00280A79"/>
    <w:rsid w:val="0028127C"/>
    <w:rsid w:val="00281649"/>
    <w:rsid w:val="0028192C"/>
    <w:rsid w:val="00281C6B"/>
    <w:rsid w:val="00283083"/>
    <w:rsid w:val="0028474A"/>
    <w:rsid w:val="002858C8"/>
    <w:rsid w:val="00286312"/>
    <w:rsid w:val="002873D1"/>
    <w:rsid w:val="00292309"/>
    <w:rsid w:val="00292B78"/>
    <w:rsid w:val="00292C4F"/>
    <w:rsid w:val="00294970"/>
    <w:rsid w:val="002956A4"/>
    <w:rsid w:val="002957A3"/>
    <w:rsid w:val="00295A5D"/>
    <w:rsid w:val="0029692B"/>
    <w:rsid w:val="00296ADD"/>
    <w:rsid w:val="00297D27"/>
    <w:rsid w:val="002A00DA"/>
    <w:rsid w:val="002A07E6"/>
    <w:rsid w:val="002A1C40"/>
    <w:rsid w:val="002A22BF"/>
    <w:rsid w:val="002A2B47"/>
    <w:rsid w:val="002A3B95"/>
    <w:rsid w:val="002A47CE"/>
    <w:rsid w:val="002A53D8"/>
    <w:rsid w:val="002A6138"/>
    <w:rsid w:val="002A67FB"/>
    <w:rsid w:val="002B1667"/>
    <w:rsid w:val="002B177E"/>
    <w:rsid w:val="002B1C01"/>
    <w:rsid w:val="002B2BEC"/>
    <w:rsid w:val="002B3FDD"/>
    <w:rsid w:val="002B571E"/>
    <w:rsid w:val="002B63F8"/>
    <w:rsid w:val="002B6B4C"/>
    <w:rsid w:val="002B7D30"/>
    <w:rsid w:val="002C11B1"/>
    <w:rsid w:val="002C181D"/>
    <w:rsid w:val="002C2724"/>
    <w:rsid w:val="002C3FA0"/>
    <w:rsid w:val="002C4BB3"/>
    <w:rsid w:val="002C5E78"/>
    <w:rsid w:val="002C67A6"/>
    <w:rsid w:val="002C70A7"/>
    <w:rsid w:val="002D04A8"/>
    <w:rsid w:val="002D0BF9"/>
    <w:rsid w:val="002D18B5"/>
    <w:rsid w:val="002D1AA2"/>
    <w:rsid w:val="002D2BAB"/>
    <w:rsid w:val="002D3062"/>
    <w:rsid w:val="002D56FB"/>
    <w:rsid w:val="002D62D3"/>
    <w:rsid w:val="002D647C"/>
    <w:rsid w:val="002D65B2"/>
    <w:rsid w:val="002D76B7"/>
    <w:rsid w:val="002D7E21"/>
    <w:rsid w:val="002E029C"/>
    <w:rsid w:val="002E1753"/>
    <w:rsid w:val="002E47C9"/>
    <w:rsid w:val="002E53E1"/>
    <w:rsid w:val="002E5727"/>
    <w:rsid w:val="002E59FC"/>
    <w:rsid w:val="002E6A48"/>
    <w:rsid w:val="002F0D54"/>
    <w:rsid w:val="002F2267"/>
    <w:rsid w:val="002F2747"/>
    <w:rsid w:val="002F4C96"/>
    <w:rsid w:val="002F6FDA"/>
    <w:rsid w:val="002F79D9"/>
    <w:rsid w:val="002F7F5B"/>
    <w:rsid w:val="0030173B"/>
    <w:rsid w:val="0030304F"/>
    <w:rsid w:val="00303997"/>
    <w:rsid w:val="003039BC"/>
    <w:rsid w:val="00304F36"/>
    <w:rsid w:val="0030532B"/>
    <w:rsid w:val="003074E5"/>
    <w:rsid w:val="003075A1"/>
    <w:rsid w:val="00307691"/>
    <w:rsid w:val="00307864"/>
    <w:rsid w:val="00310670"/>
    <w:rsid w:val="00310B33"/>
    <w:rsid w:val="00311A4F"/>
    <w:rsid w:val="00311B9C"/>
    <w:rsid w:val="00312421"/>
    <w:rsid w:val="00312F1B"/>
    <w:rsid w:val="00314120"/>
    <w:rsid w:val="00320A34"/>
    <w:rsid w:val="00321063"/>
    <w:rsid w:val="00322090"/>
    <w:rsid w:val="00322108"/>
    <w:rsid w:val="00324F9C"/>
    <w:rsid w:val="00326566"/>
    <w:rsid w:val="00331799"/>
    <w:rsid w:val="00331F90"/>
    <w:rsid w:val="00333043"/>
    <w:rsid w:val="00333648"/>
    <w:rsid w:val="00333EFF"/>
    <w:rsid w:val="00334041"/>
    <w:rsid w:val="003340E0"/>
    <w:rsid w:val="00334F3A"/>
    <w:rsid w:val="00335739"/>
    <w:rsid w:val="003360C1"/>
    <w:rsid w:val="00336888"/>
    <w:rsid w:val="00336D7B"/>
    <w:rsid w:val="003403D2"/>
    <w:rsid w:val="00341D02"/>
    <w:rsid w:val="00341F04"/>
    <w:rsid w:val="00345647"/>
    <w:rsid w:val="00346D50"/>
    <w:rsid w:val="00352EC6"/>
    <w:rsid w:val="0035317B"/>
    <w:rsid w:val="00354AF1"/>
    <w:rsid w:val="003551B7"/>
    <w:rsid w:val="00355503"/>
    <w:rsid w:val="003557C8"/>
    <w:rsid w:val="00356095"/>
    <w:rsid w:val="00356FAA"/>
    <w:rsid w:val="003573F0"/>
    <w:rsid w:val="00360484"/>
    <w:rsid w:val="00360610"/>
    <w:rsid w:val="003609E1"/>
    <w:rsid w:val="00360A83"/>
    <w:rsid w:val="00361055"/>
    <w:rsid w:val="003621B8"/>
    <w:rsid w:val="00362D16"/>
    <w:rsid w:val="003630F9"/>
    <w:rsid w:val="00363F44"/>
    <w:rsid w:val="00364455"/>
    <w:rsid w:val="00365AE0"/>
    <w:rsid w:val="00366163"/>
    <w:rsid w:val="00366D26"/>
    <w:rsid w:val="0036755C"/>
    <w:rsid w:val="003703F0"/>
    <w:rsid w:val="00370597"/>
    <w:rsid w:val="00370976"/>
    <w:rsid w:val="00371BC6"/>
    <w:rsid w:val="00372BEB"/>
    <w:rsid w:val="0037366B"/>
    <w:rsid w:val="00373E63"/>
    <w:rsid w:val="00374D35"/>
    <w:rsid w:val="0037551A"/>
    <w:rsid w:val="003768FB"/>
    <w:rsid w:val="00376C82"/>
    <w:rsid w:val="00377BE1"/>
    <w:rsid w:val="00380049"/>
    <w:rsid w:val="00380668"/>
    <w:rsid w:val="003808BC"/>
    <w:rsid w:val="00380FA7"/>
    <w:rsid w:val="003821D0"/>
    <w:rsid w:val="0038254A"/>
    <w:rsid w:val="00383C59"/>
    <w:rsid w:val="00383D55"/>
    <w:rsid w:val="00383F58"/>
    <w:rsid w:val="00384556"/>
    <w:rsid w:val="003851E1"/>
    <w:rsid w:val="00385BED"/>
    <w:rsid w:val="003861CE"/>
    <w:rsid w:val="003864CC"/>
    <w:rsid w:val="00386BA8"/>
    <w:rsid w:val="00387504"/>
    <w:rsid w:val="00391955"/>
    <w:rsid w:val="003931A9"/>
    <w:rsid w:val="00393E8D"/>
    <w:rsid w:val="003940AD"/>
    <w:rsid w:val="00394EB6"/>
    <w:rsid w:val="00396689"/>
    <w:rsid w:val="00396D75"/>
    <w:rsid w:val="003A0873"/>
    <w:rsid w:val="003A2848"/>
    <w:rsid w:val="003A30BA"/>
    <w:rsid w:val="003A3BD4"/>
    <w:rsid w:val="003A3FA9"/>
    <w:rsid w:val="003A4706"/>
    <w:rsid w:val="003A4C09"/>
    <w:rsid w:val="003A4CCD"/>
    <w:rsid w:val="003A579C"/>
    <w:rsid w:val="003A6108"/>
    <w:rsid w:val="003A6D4B"/>
    <w:rsid w:val="003B0B67"/>
    <w:rsid w:val="003B250C"/>
    <w:rsid w:val="003B3055"/>
    <w:rsid w:val="003B676F"/>
    <w:rsid w:val="003B6FE5"/>
    <w:rsid w:val="003B715E"/>
    <w:rsid w:val="003B73BC"/>
    <w:rsid w:val="003C0182"/>
    <w:rsid w:val="003C1A59"/>
    <w:rsid w:val="003C1CFC"/>
    <w:rsid w:val="003C29F6"/>
    <w:rsid w:val="003C2E19"/>
    <w:rsid w:val="003C70C5"/>
    <w:rsid w:val="003C756F"/>
    <w:rsid w:val="003C770F"/>
    <w:rsid w:val="003D080E"/>
    <w:rsid w:val="003D0929"/>
    <w:rsid w:val="003D171C"/>
    <w:rsid w:val="003D1D8B"/>
    <w:rsid w:val="003D32D6"/>
    <w:rsid w:val="003D34E8"/>
    <w:rsid w:val="003D357A"/>
    <w:rsid w:val="003D4099"/>
    <w:rsid w:val="003D45EA"/>
    <w:rsid w:val="003D4748"/>
    <w:rsid w:val="003D59BC"/>
    <w:rsid w:val="003D59BF"/>
    <w:rsid w:val="003D5ADB"/>
    <w:rsid w:val="003D5FE9"/>
    <w:rsid w:val="003D76A7"/>
    <w:rsid w:val="003E1EAF"/>
    <w:rsid w:val="003E33AF"/>
    <w:rsid w:val="003E36F8"/>
    <w:rsid w:val="003E3D06"/>
    <w:rsid w:val="003E50DE"/>
    <w:rsid w:val="003E51E8"/>
    <w:rsid w:val="003F0023"/>
    <w:rsid w:val="003F13D7"/>
    <w:rsid w:val="003F652A"/>
    <w:rsid w:val="003F67FE"/>
    <w:rsid w:val="004027C4"/>
    <w:rsid w:val="00402E3F"/>
    <w:rsid w:val="004048A5"/>
    <w:rsid w:val="004048DD"/>
    <w:rsid w:val="00405465"/>
    <w:rsid w:val="00405A72"/>
    <w:rsid w:val="004069D5"/>
    <w:rsid w:val="00412340"/>
    <w:rsid w:val="004129B0"/>
    <w:rsid w:val="00412D8D"/>
    <w:rsid w:val="00412F8D"/>
    <w:rsid w:val="00415217"/>
    <w:rsid w:val="0041521C"/>
    <w:rsid w:val="004155BC"/>
    <w:rsid w:val="00415643"/>
    <w:rsid w:val="004169C7"/>
    <w:rsid w:val="00417032"/>
    <w:rsid w:val="004176C0"/>
    <w:rsid w:val="004229FF"/>
    <w:rsid w:val="0042311E"/>
    <w:rsid w:val="004245ED"/>
    <w:rsid w:val="00424B11"/>
    <w:rsid w:val="004258AB"/>
    <w:rsid w:val="00427582"/>
    <w:rsid w:val="0042771F"/>
    <w:rsid w:val="004300BE"/>
    <w:rsid w:val="00433F84"/>
    <w:rsid w:val="00434650"/>
    <w:rsid w:val="00435125"/>
    <w:rsid w:val="00436DE3"/>
    <w:rsid w:val="00440648"/>
    <w:rsid w:val="00441C81"/>
    <w:rsid w:val="004427C1"/>
    <w:rsid w:val="004470D1"/>
    <w:rsid w:val="0045050F"/>
    <w:rsid w:val="0045145C"/>
    <w:rsid w:val="00452AA9"/>
    <w:rsid w:val="00452D5E"/>
    <w:rsid w:val="0045302E"/>
    <w:rsid w:val="00455D32"/>
    <w:rsid w:val="0045652D"/>
    <w:rsid w:val="00457A0E"/>
    <w:rsid w:val="004607BF"/>
    <w:rsid w:val="00460E19"/>
    <w:rsid w:val="0046422A"/>
    <w:rsid w:val="00464E42"/>
    <w:rsid w:val="004667D4"/>
    <w:rsid w:val="00471A4B"/>
    <w:rsid w:val="004729FE"/>
    <w:rsid w:val="0047423C"/>
    <w:rsid w:val="004743C4"/>
    <w:rsid w:val="0047456A"/>
    <w:rsid w:val="004764D0"/>
    <w:rsid w:val="0047659D"/>
    <w:rsid w:val="004804C4"/>
    <w:rsid w:val="00482B6C"/>
    <w:rsid w:val="00483726"/>
    <w:rsid w:val="00483C7C"/>
    <w:rsid w:val="00484550"/>
    <w:rsid w:val="00484804"/>
    <w:rsid w:val="00486120"/>
    <w:rsid w:val="00487645"/>
    <w:rsid w:val="004878D9"/>
    <w:rsid w:val="00487BF6"/>
    <w:rsid w:val="004907DD"/>
    <w:rsid w:val="0049341C"/>
    <w:rsid w:val="00493976"/>
    <w:rsid w:val="004942AC"/>
    <w:rsid w:val="00494C22"/>
    <w:rsid w:val="0049507E"/>
    <w:rsid w:val="00496148"/>
    <w:rsid w:val="00496162"/>
    <w:rsid w:val="004A0D4A"/>
    <w:rsid w:val="004A0E91"/>
    <w:rsid w:val="004A16A5"/>
    <w:rsid w:val="004A1765"/>
    <w:rsid w:val="004A1816"/>
    <w:rsid w:val="004A2E31"/>
    <w:rsid w:val="004A3B55"/>
    <w:rsid w:val="004A3F52"/>
    <w:rsid w:val="004A6F36"/>
    <w:rsid w:val="004A7206"/>
    <w:rsid w:val="004A7921"/>
    <w:rsid w:val="004A7AF9"/>
    <w:rsid w:val="004B0C08"/>
    <w:rsid w:val="004B212E"/>
    <w:rsid w:val="004B3DF0"/>
    <w:rsid w:val="004B3F9E"/>
    <w:rsid w:val="004B54A3"/>
    <w:rsid w:val="004B6EFE"/>
    <w:rsid w:val="004B7C7E"/>
    <w:rsid w:val="004C0B94"/>
    <w:rsid w:val="004C2B1E"/>
    <w:rsid w:val="004C2EA4"/>
    <w:rsid w:val="004C5166"/>
    <w:rsid w:val="004C570E"/>
    <w:rsid w:val="004C6767"/>
    <w:rsid w:val="004C6905"/>
    <w:rsid w:val="004C6A0E"/>
    <w:rsid w:val="004D18CE"/>
    <w:rsid w:val="004D20FB"/>
    <w:rsid w:val="004D419E"/>
    <w:rsid w:val="004D462A"/>
    <w:rsid w:val="004D50B6"/>
    <w:rsid w:val="004D6D2C"/>
    <w:rsid w:val="004E063E"/>
    <w:rsid w:val="004E199F"/>
    <w:rsid w:val="004E303B"/>
    <w:rsid w:val="004E3EF9"/>
    <w:rsid w:val="004E4546"/>
    <w:rsid w:val="004E46E3"/>
    <w:rsid w:val="004E4842"/>
    <w:rsid w:val="004E5185"/>
    <w:rsid w:val="004E5D90"/>
    <w:rsid w:val="004E615B"/>
    <w:rsid w:val="004F1E11"/>
    <w:rsid w:val="004F3EBE"/>
    <w:rsid w:val="004F40E4"/>
    <w:rsid w:val="004F4315"/>
    <w:rsid w:val="004F60CD"/>
    <w:rsid w:val="004F6C25"/>
    <w:rsid w:val="004F6E41"/>
    <w:rsid w:val="005000EE"/>
    <w:rsid w:val="00500221"/>
    <w:rsid w:val="0050027C"/>
    <w:rsid w:val="00500CDC"/>
    <w:rsid w:val="00500D34"/>
    <w:rsid w:val="00502143"/>
    <w:rsid w:val="00502A6B"/>
    <w:rsid w:val="00504831"/>
    <w:rsid w:val="00504FAB"/>
    <w:rsid w:val="00506B72"/>
    <w:rsid w:val="00507A60"/>
    <w:rsid w:val="00507D60"/>
    <w:rsid w:val="00507FD1"/>
    <w:rsid w:val="00510879"/>
    <w:rsid w:val="00510A41"/>
    <w:rsid w:val="0051154B"/>
    <w:rsid w:val="00511FAA"/>
    <w:rsid w:val="0051387C"/>
    <w:rsid w:val="005148EC"/>
    <w:rsid w:val="00515A46"/>
    <w:rsid w:val="00520352"/>
    <w:rsid w:val="005217D0"/>
    <w:rsid w:val="0052220C"/>
    <w:rsid w:val="005228ED"/>
    <w:rsid w:val="005241F2"/>
    <w:rsid w:val="00524DEC"/>
    <w:rsid w:val="005252A5"/>
    <w:rsid w:val="005253BD"/>
    <w:rsid w:val="00525978"/>
    <w:rsid w:val="00527ED0"/>
    <w:rsid w:val="00531381"/>
    <w:rsid w:val="00532791"/>
    <w:rsid w:val="00533C54"/>
    <w:rsid w:val="00535979"/>
    <w:rsid w:val="00535ACE"/>
    <w:rsid w:val="00535FC0"/>
    <w:rsid w:val="005407FC"/>
    <w:rsid w:val="0054146D"/>
    <w:rsid w:val="00541DE6"/>
    <w:rsid w:val="00541F6D"/>
    <w:rsid w:val="0054204F"/>
    <w:rsid w:val="00542B30"/>
    <w:rsid w:val="00543F18"/>
    <w:rsid w:val="00545750"/>
    <w:rsid w:val="00546857"/>
    <w:rsid w:val="00546B30"/>
    <w:rsid w:val="00546B8B"/>
    <w:rsid w:val="00546F5D"/>
    <w:rsid w:val="0054760B"/>
    <w:rsid w:val="00547C0A"/>
    <w:rsid w:val="005503CF"/>
    <w:rsid w:val="0055177D"/>
    <w:rsid w:val="00551B5B"/>
    <w:rsid w:val="00551E49"/>
    <w:rsid w:val="00552601"/>
    <w:rsid w:val="00552F78"/>
    <w:rsid w:val="005538DE"/>
    <w:rsid w:val="005542CE"/>
    <w:rsid w:val="00554369"/>
    <w:rsid w:val="00554BB6"/>
    <w:rsid w:val="0055633C"/>
    <w:rsid w:val="005564B7"/>
    <w:rsid w:val="00560468"/>
    <w:rsid w:val="005604F1"/>
    <w:rsid w:val="005610C9"/>
    <w:rsid w:val="00561187"/>
    <w:rsid w:val="00563C6F"/>
    <w:rsid w:val="00566744"/>
    <w:rsid w:val="00566CA2"/>
    <w:rsid w:val="00567098"/>
    <w:rsid w:val="0056734C"/>
    <w:rsid w:val="0057030A"/>
    <w:rsid w:val="00571DF1"/>
    <w:rsid w:val="0057222A"/>
    <w:rsid w:val="005722A1"/>
    <w:rsid w:val="00573B0C"/>
    <w:rsid w:val="00573B85"/>
    <w:rsid w:val="00573BAB"/>
    <w:rsid w:val="00573FEE"/>
    <w:rsid w:val="00575560"/>
    <w:rsid w:val="00575AAF"/>
    <w:rsid w:val="00575BC8"/>
    <w:rsid w:val="00576A76"/>
    <w:rsid w:val="00576F27"/>
    <w:rsid w:val="00580AB8"/>
    <w:rsid w:val="00585AC3"/>
    <w:rsid w:val="00585B83"/>
    <w:rsid w:val="00586393"/>
    <w:rsid w:val="00586773"/>
    <w:rsid w:val="005869BB"/>
    <w:rsid w:val="00586B36"/>
    <w:rsid w:val="00587618"/>
    <w:rsid w:val="005911AF"/>
    <w:rsid w:val="005917B6"/>
    <w:rsid w:val="00592118"/>
    <w:rsid w:val="00592AAE"/>
    <w:rsid w:val="00592F1E"/>
    <w:rsid w:val="00593C3B"/>
    <w:rsid w:val="00595512"/>
    <w:rsid w:val="0059667B"/>
    <w:rsid w:val="005A2B30"/>
    <w:rsid w:val="005A2D69"/>
    <w:rsid w:val="005A5FE6"/>
    <w:rsid w:val="005A681E"/>
    <w:rsid w:val="005A7A44"/>
    <w:rsid w:val="005B0852"/>
    <w:rsid w:val="005B0A3D"/>
    <w:rsid w:val="005B0F87"/>
    <w:rsid w:val="005B10FC"/>
    <w:rsid w:val="005B1CE2"/>
    <w:rsid w:val="005B322E"/>
    <w:rsid w:val="005B4494"/>
    <w:rsid w:val="005B4B12"/>
    <w:rsid w:val="005B4CE0"/>
    <w:rsid w:val="005B5BAE"/>
    <w:rsid w:val="005B6D53"/>
    <w:rsid w:val="005B7CD8"/>
    <w:rsid w:val="005C1446"/>
    <w:rsid w:val="005C15EB"/>
    <w:rsid w:val="005C3478"/>
    <w:rsid w:val="005C427E"/>
    <w:rsid w:val="005C4BEA"/>
    <w:rsid w:val="005C62FD"/>
    <w:rsid w:val="005C6694"/>
    <w:rsid w:val="005C6DD4"/>
    <w:rsid w:val="005C7527"/>
    <w:rsid w:val="005C79FC"/>
    <w:rsid w:val="005D0388"/>
    <w:rsid w:val="005D05FE"/>
    <w:rsid w:val="005D178E"/>
    <w:rsid w:val="005D1F92"/>
    <w:rsid w:val="005D2345"/>
    <w:rsid w:val="005D27B8"/>
    <w:rsid w:val="005D27FF"/>
    <w:rsid w:val="005D2E0E"/>
    <w:rsid w:val="005D300C"/>
    <w:rsid w:val="005D3490"/>
    <w:rsid w:val="005D42DD"/>
    <w:rsid w:val="005D430C"/>
    <w:rsid w:val="005D54DE"/>
    <w:rsid w:val="005D6AF7"/>
    <w:rsid w:val="005E12D2"/>
    <w:rsid w:val="005E173B"/>
    <w:rsid w:val="005E1E4C"/>
    <w:rsid w:val="005E330A"/>
    <w:rsid w:val="005E4EEE"/>
    <w:rsid w:val="005E68D9"/>
    <w:rsid w:val="005E7140"/>
    <w:rsid w:val="005F1D2F"/>
    <w:rsid w:val="005F1DBE"/>
    <w:rsid w:val="005F21F2"/>
    <w:rsid w:val="005F2D86"/>
    <w:rsid w:val="005F3A39"/>
    <w:rsid w:val="005F4ADC"/>
    <w:rsid w:val="005F6327"/>
    <w:rsid w:val="005F7257"/>
    <w:rsid w:val="005F7426"/>
    <w:rsid w:val="005F75F2"/>
    <w:rsid w:val="005F7C67"/>
    <w:rsid w:val="00601870"/>
    <w:rsid w:val="00602B9F"/>
    <w:rsid w:val="006031D2"/>
    <w:rsid w:val="00603AE5"/>
    <w:rsid w:val="006054ED"/>
    <w:rsid w:val="00605BFF"/>
    <w:rsid w:val="00606094"/>
    <w:rsid w:val="00606913"/>
    <w:rsid w:val="006069DB"/>
    <w:rsid w:val="006078F6"/>
    <w:rsid w:val="00607DE4"/>
    <w:rsid w:val="00607F38"/>
    <w:rsid w:val="00611103"/>
    <w:rsid w:val="006130A6"/>
    <w:rsid w:val="006145CC"/>
    <w:rsid w:val="00614770"/>
    <w:rsid w:val="00616916"/>
    <w:rsid w:val="00617771"/>
    <w:rsid w:val="006205C9"/>
    <w:rsid w:val="00620A64"/>
    <w:rsid w:val="006211A1"/>
    <w:rsid w:val="00621221"/>
    <w:rsid w:val="006214BF"/>
    <w:rsid w:val="0062194A"/>
    <w:rsid w:val="00621970"/>
    <w:rsid w:val="00623001"/>
    <w:rsid w:val="00623922"/>
    <w:rsid w:val="00623C7D"/>
    <w:rsid w:val="00626EF1"/>
    <w:rsid w:val="00627165"/>
    <w:rsid w:val="0063338D"/>
    <w:rsid w:val="0063405A"/>
    <w:rsid w:val="006348F9"/>
    <w:rsid w:val="00634A0E"/>
    <w:rsid w:val="00635E4E"/>
    <w:rsid w:val="0063788E"/>
    <w:rsid w:val="00637A0B"/>
    <w:rsid w:val="00641803"/>
    <w:rsid w:val="00641C46"/>
    <w:rsid w:val="00642B11"/>
    <w:rsid w:val="00642EAF"/>
    <w:rsid w:val="006436BE"/>
    <w:rsid w:val="00643D03"/>
    <w:rsid w:val="00644F23"/>
    <w:rsid w:val="0064556A"/>
    <w:rsid w:val="006478C1"/>
    <w:rsid w:val="00650FF9"/>
    <w:rsid w:val="006528BD"/>
    <w:rsid w:val="00653A1B"/>
    <w:rsid w:val="00654449"/>
    <w:rsid w:val="0065490E"/>
    <w:rsid w:val="00655418"/>
    <w:rsid w:val="00655F45"/>
    <w:rsid w:val="006562EF"/>
    <w:rsid w:val="006578BE"/>
    <w:rsid w:val="00660A88"/>
    <w:rsid w:val="00660D6A"/>
    <w:rsid w:val="00661653"/>
    <w:rsid w:val="006628EA"/>
    <w:rsid w:val="00670989"/>
    <w:rsid w:val="00671198"/>
    <w:rsid w:val="006723BC"/>
    <w:rsid w:val="006729FF"/>
    <w:rsid w:val="00672B1F"/>
    <w:rsid w:val="00673294"/>
    <w:rsid w:val="00675418"/>
    <w:rsid w:val="006759A1"/>
    <w:rsid w:val="00676A02"/>
    <w:rsid w:val="00677B8B"/>
    <w:rsid w:val="00677BC6"/>
    <w:rsid w:val="00677D4D"/>
    <w:rsid w:val="00680DBD"/>
    <w:rsid w:val="006812D2"/>
    <w:rsid w:val="00681DC5"/>
    <w:rsid w:val="00681FB6"/>
    <w:rsid w:val="006820BA"/>
    <w:rsid w:val="00682868"/>
    <w:rsid w:val="0068467B"/>
    <w:rsid w:val="006846E3"/>
    <w:rsid w:val="0068619E"/>
    <w:rsid w:val="00686F18"/>
    <w:rsid w:val="00687BF3"/>
    <w:rsid w:val="006914E2"/>
    <w:rsid w:val="00693052"/>
    <w:rsid w:val="0069452A"/>
    <w:rsid w:val="00695519"/>
    <w:rsid w:val="00695686"/>
    <w:rsid w:val="0069662C"/>
    <w:rsid w:val="0069699C"/>
    <w:rsid w:val="006979CF"/>
    <w:rsid w:val="00697B6A"/>
    <w:rsid w:val="006A04C9"/>
    <w:rsid w:val="006A098F"/>
    <w:rsid w:val="006A0D51"/>
    <w:rsid w:val="006A1685"/>
    <w:rsid w:val="006A1F05"/>
    <w:rsid w:val="006A2FF8"/>
    <w:rsid w:val="006A39F7"/>
    <w:rsid w:val="006A4BF1"/>
    <w:rsid w:val="006A4DF2"/>
    <w:rsid w:val="006A65CE"/>
    <w:rsid w:val="006A680C"/>
    <w:rsid w:val="006A682C"/>
    <w:rsid w:val="006A6B56"/>
    <w:rsid w:val="006A6D28"/>
    <w:rsid w:val="006B01A3"/>
    <w:rsid w:val="006B1281"/>
    <w:rsid w:val="006B1318"/>
    <w:rsid w:val="006B1862"/>
    <w:rsid w:val="006B1D39"/>
    <w:rsid w:val="006B1DAA"/>
    <w:rsid w:val="006B2F65"/>
    <w:rsid w:val="006B4FE9"/>
    <w:rsid w:val="006B5B08"/>
    <w:rsid w:val="006B7613"/>
    <w:rsid w:val="006B78DD"/>
    <w:rsid w:val="006C0900"/>
    <w:rsid w:val="006C1A65"/>
    <w:rsid w:val="006C329E"/>
    <w:rsid w:val="006C4EB7"/>
    <w:rsid w:val="006C5E6A"/>
    <w:rsid w:val="006C62F1"/>
    <w:rsid w:val="006C78F4"/>
    <w:rsid w:val="006D609A"/>
    <w:rsid w:val="006D6326"/>
    <w:rsid w:val="006D750E"/>
    <w:rsid w:val="006D7623"/>
    <w:rsid w:val="006D7ABD"/>
    <w:rsid w:val="006E00C1"/>
    <w:rsid w:val="006E1B2F"/>
    <w:rsid w:val="006E1E33"/>
    <w:rsid w:val="006E4D59"/>
    <w:rsid w:val="006E54AF"/>
    <w:rsid w:val="006E5E2E"/>
    <w:rsid w:val="006E61AD"/>
    <w:rsid w:val="006E7C61"/>
    <w:rsid w:val="006F2927"/>
    <w:rsid w:val="006F2B37"/>
    <w:rsid w:val="006F2D52"/>
    <w:rsid w:val="006F4A4F"/>
    <w:rsid w:val="006F4F43"/>
    <w:rsid w:val="006F4FB1"/>
    <w:rsid w:val="006F58DF"/>
    <w:rsid w:val="006F6D55"/>
    <w:rsid w:val="006F7D0A"/>
    <w:rsid w:val="0070042F"/>
    <w:rsid w:val="00701C46"/>
    <w:rsid w:val="00703E17"/>
    <w:rsid w:val="007040CE"/>
    <w:rsid w:val="007043F8"/>
    <w:rsid w:val="00704B74"/>
    <w:rsid w:val="007052C5"/>
    <w:rsid w:val="00707779"/>
    <w:rsid w:val="007108B6"/>
    <w:rsid w:val="00710BA7"/>
    <w:rsid w:val="00711114"/>
    <w:rsid w:val="00712AF6"/>
    <w:rsid w:val="0071313B"/>
    <w:rsid w:val="007151D8"/>
    <w:rsid w:val="00716F69"/>
    <w:rsid w:val="007212FB"/>
    <w:rsid w:val="007215C4"/>
    <w:rsid w:val="00724ABB"/>
    <w:rsid w:val="007268B4"/>
    <w:rsid w:val="007278F8"/>
    <w:rsid w:val="00727A2C"/>
    <w:rsid w:val="00730F44"/>
    <w:rsid w:val="00730F75"/>
    <w:rsid w:val="00731669"/>
    <w:rsid w:val="00731C12"/>
    <w:rsid w:val="0073251D"/>
    <w:rsid w:val="00732522"/>
    <w:rsid w:val="00732A3C"/>
    <w:rsid w:val="00733069"/>
    <w:rsid w:val="00733CF3"/>
    <w:rsid w:val="007344C1"/>
    <w:rsid w:val="0073471E"/>
    <w:rsid w:val="007353AC"/>
    <w:rsid w:val="00736379"/>
    <w:rsid w:val="007410A2"/>
    <w:rsid w:val="0074297F"/>
    <w:rsid w:val="0074615E"/>
    <w:rsid w:val="00746E68"/>
    <w:rsid w:val="00747032"/>
    <w:rsid w:val="00747D0D"/>
    <w:rsid w:val="00747F9A"/>
    <w:rsid w:val="00747FA4"/>
    <w:rsid w:val="0075054F"/>
    <w:rsid w:val="00750E4B"/>
    <w:rsid w:val="00750FF3"/>
    <w:rsid w:val="0075232F"/>
    <w:rsid w:val="00754A92"/>
    <w:rsid w:val="00755301"/>
    <w:rsid w:val="007555E0"/>
    <w:rsid w:val="00756992"/>
    <w:rsid w:val="00757200"/>
    <w:rsid w:val="0076152D"/>
    <w:rsid w:val="0076299A"/>
    <w:rsid w:val="007640F0"/>
    <w:rsid w:val="007658C0"/>
    <w:rsid w:val="00765B54"/>
    <w:rsid w:val="00766AF5"/>
    <w:rsid w:val="00766D4C"/>
    <w:rsid w:val="007677C1"/>
    <w:rsid w:val="00767AE8"/>
    <w:rsid w:val="00767D2C"/>
    <w:rsid w:val="0077173E"/>
    <w:rsid w:val="00772667"/>
    <w:rsid w:val="007731D3"/>
    <w:rsid w:val="00773496"/>
    <w:rsid w:val="00773558"/>
    <w:rsid w:val="0077472D"/>
    <w:rsid w:val="00774E59"/>
    <w:rsid w:val="00775182"/>
    <w:rsid w:val="00776DBE"/>
    <w:rsid w:val="0077744A"/>
    <w:rsid w:val="00780A31"/>
    <w:rsid w:val="00780C52"/>
    <w:rsid w:val="00781481"/>
    <w:rsid w:val="00781B86"/>
    <w:rsid w:val="0078371C"/>
    <w:rsid w:val="00783B8A"/>
    <w:rsid w:val="00785B0C"/>
    <w:rsid w:val="007860AD"/>
    <w:rsid w:val="00787883"/>
    <w:rsid w:val="007906A9"/>
    <w:rsid w:val="00790970"/>
    <w:rsid w:val="00792215"/>
    <w:rsid w:val="00792F6B"/>
    <w:rsid w:val="00793377"/>
    <w:rsid w:val="007946B7"/>
    <w:rsid w:val="007946F4"/>
    <w:rsid w:val="00795BF0"/>
    <w:rsid w:val="0079605D"/>
    <w:rsid w:val="0079665A"/>
    <w:rsid w:val="007966D7"/>
    <w:rsid w:val="00796CF5"/>
    <w:rsid w:val="00796EE8"/>
    <w:rsid w:val="00797102"/>
    <w:rsid w:val="0079748F"/>
    <w:rsid w:val="00797C49"/>
    <w:rsid w:val="007A0FEB"/>
    <w:rsid w:val="007A22ED"/>
    <w:rsid w:val="007A308A"/>
    <w:rsid w:val="007A3BB4"/>
    <w:rsid w:val="007A405A"/>
    <w:rsid w:val="007A47DA"/>
    <w:rsid w:val="007A4B17"/>
    <w:rsid w:val="007A4F71"/>
    <w:rsid w:val="007A6B53"/>
    <w:rsid w:val="007A7310"/>
    <w:rsid w:val="007A73CF"/>
    <w:rsid w:val="007A7582"/>
    <w:rsid w:val="007A7859"/>
    <w:rsid w:val="007B0CBF"/>
    <w:rsid w:val="007B1488"/>
    <w:rsid w:val="007B1CF3"/>
    <w:rsid w:val="007B3218"/>
    <w:rsid w:val="007B3FB6"/>
    <w:rsid w:val="007B4BA1"/>
    <w:rsid w:val="007B511B"/>
    <w:rsid w:val="007B51A6"/>
    <w:rsid w:val="007B5557"/>
    <w:rsid w:val="007B5647"/>
    <w:rsid w:val="007B57CB"/>
    <w:rsid w:val="007B73F0"/>
    <w:rsid w:val="007B7451"/>
    <w:rsid w:val="007B79C2"/>
    <w:rsid w:val="007C046F"/>
    <w:rsid w:val="007C0A33"/>
    <w:rsid w:val="007C0E02"/>
    <w:rsid w:val="007C1B98"/>
    <w:rsid w:val="007C2493"/>
    <w:rsid w:val="007C40CC"/>
    <w:rsid w:val="007C5626"/>
    <w:rsid w:val="007C6D2B"/>
    <w:rsid w:val="007C6FFC"/>
    <w:rsid w:val="007C7D59"/>
    <w:rsid w:val="007D0AFE"/>
    <w:rsid w:val="007D23E8"/>
    <w:rsid w:val="007D43A8"/>
    <w:rsid w:val="007D4458"/>
    <w:rsid w:val="007D58B4"/>
    <w:rsid w:val="007D5A7D"/>
    <w:rsid w:val="007D665B"/>
    <w:rsid w:val="007D6D75"/>
    <w:rsid w:val="007D770F"/>
    <w:rsid w:val="007D7CCD"/>
    <w:rsid w:val="007E0C0B"/>
    <w:rsid w:val="007E1021"/>
    <w:rsid w:val="007E196D"/>
    <w:rsid w:val="007E2325"/>
    <w:rsid w:val="007E288C"/>
    <w:rsid w:val="007E306E"/>
    <w:rsid w:val="007E510E"/>
    <w:rsid w:val="007E5AE6"/>
    <w:rsid w:val="007F0245"/>
    <w:rsid w:val="007F0840"/>
    <w:rsid w:val="007F1994"/>
    <w:rsid w:val="007F1CBB"/>
    <w:rsid w:val="007F266F"/>
    <w:rsid w:val="007F3231"/>
    <w:rsid w:val="007F375F"/>
    <w:rsid w:val="007F4084"/>
    <w:rsid w:val="007F4545"/>
    <w:rsid w:val="007F546F"/>
    <w:rsid w:val="007F5C24"/>
    <w:rsid w:val="007F675D"/>
    <w:rsid w:val="007F7EFE"/>
    <w:rsid w:val="008007B7"/>
    <w:rsid w:val="008017F2"/>
    <w:rsid w:val="008018B5"/>
    <w:rsid w:val="0080260D"/>
    <w:rsid w:val="00803267"/>
    <w:rsid w:val="00804A52"/>
    <w:rsid w:val="008070F3"/>
    <w:rsid w:val="008111BE"/>
    <w:rsid w:val="00811AD4"/>
    <w:rsid w:val="00816B94"/>
    <w:rsid w:val="008176A5"/>
    <w:rsid w:val="00817FBC"/>
    <w:rsid w:val="00820F89"/>
    <w:rsid w:val="00822433"/>
    <w:rsid w:val="00823431"/>
    <w:rsid w:val="00823BD9"/>
    <w:rsid w:val="00824D7C"/>
    <w:rsid w:val="008254A4"/>
    <w:rsid w:val="00825AAC"/>
    <w:rsid w:val="008263A7"/>
    <w:rsid w:val="00826411"/>
    <w:rsid w:val="00826602"/>
    <w:rsid w:val="00830B90"/>
    <w:rsid w:val="008315AD"/>
    <w:rsid w:val="0083218B"/>
    <w:rsid w:val="008339EE"/>
    <w:rsid w:val="0083421D"/>
    <w:rsid w:val="00834552"/>
    <w:rsid w:val="008356FA"/>
    <w:rsid w:val="00835E30"/>
    <w:rsid w:val="008368CA"/>
    <w:rsid w:val="008401D4"/>
    <w:rsid w:val="00840535"/>
    <w:rsid w:val="008409A8"/>
    <w:rsid w:val="00841C76"/>
    <w:rsid w:val="00842765"/>
    <w:rsid w:val="00842B64"/>
    <w:rsid w:val="00842C0D"/>
    <w:rsid w:val="008467D1"/>
    <w:rsid w:val="008471B3"/>
    <w:rsid w:val="008478C0"/>
    <w:rsid w:val="00851413"/>
    <w:rsid w:val="0085408C"/>
    <w:rsid w:val="00854E4A"/>
    <w:rsid w:val="00854EC5"/>
    <w:rsid w:val="008550C4"/>
    <w:rsid w:val="00855914"/>
    <w:rsid w:val="00855D4B"/>
    <w:rsid w:val="0085676E"/>
    <w:rsid w:val="0085690C"/>
    <w:rsid w:val="00860826"/>
    <w:rsid w:val="0086156E"/>
    <w:rsid w:val="008617D5"/>
    <w:rsid w:val="0086357B"/>
    <w:rsid w:val="008641FD"/>
    <w:rsid w:val="00864887"/>
    <w:rsid w:val="00864F92"/>
    <w:rsid w:val="00866CE9"/>
    <w:rsid w:val="0087124B"/>
    <w:rsid w:val="00871AFC"/>
    <w:rsid w:val="00872FFF"/>
    <w:rsid w:val="00873039"/>
    <w:rsid w:val="00873E38"/>
    <w:rsid w:val="00873E7D"/>
    <w:rsid w:val="008804EA"/>
    <w:rsid w:val="00881720"/>
    <w:rsid w:val="00881987"/>
    <w:rsid w:val="00881D09"/>
    <w:rsid w:val="008834A4"/>
    <w:rsid w:val="008843A6"/>
    <w:rsid w:val="00884E37"/>
    <w:rsid w:val="0088502F"/>
    <w:rsid w:val="00885343"/>
    <w:rsid w:val="00886034"/>
    <w:rsid w:val="00886DD4"/>
    <w:rsid w:val="00886EB0"/>
    <w:rsid w:val="008877F2"/>
    <w:rsid w:val="008900A3"/>
    <w:rsid w:val="00892BA1"/>
    <w:rsid w:val="00893105"/>
    <w:rsid w:val="008940F3"/>
    <w:rsid w:val="00896053"/>
    <w:rsid w:val="00897AC6"/>
    <w:rsid w:val="008A055D"/>
    <w:rsid w:val="008A0DED"/>
    <w:rsid w:val="008A175A"/>
    <w:rsid w:val="008A1807"/>
    <w:rsid w:val="008A25AE"/>
    <w:rsid w:val="008A2F50"/>
    <w:rsid w:val="008A3235"/>
    <w:rsid w:val="008A374A"/>
    <w:rsid w:val="008A3AAD"/>
    <w:rsid w:val="008A4C8F"/>
    <w:rsid w:val="008A5891"/>
    <w:rsid w:val="008B191A"/>
    <w:rsid w:val="008B4175"/>
    <w:rsid w:val="008B4683"/>
    <w:rsid w:val="008B71ED"/>
    <w:rsid w:val="008B7397"/>
    <w:rsid w:val="008C08CC"/>
    <w:rsid w:val="008C20EF"/>
    <w:rsid w:val="008C2492"/>
    <w:rsid w:val="008C4820"/>
    <w:rsid w:val="008C538A"/>
    <w:rsid w:val="008C53A1"/>
    <w:rsid w:val="008C53A2"/>
    <w:rsid w:val="008C5DED"/>
    <w:rsid w:val="008C5DF1"/>
    <w:rsid w:val="008C688A"/>
    <w:rsid w:val="008C7035"/>
    <w:rsid w:val="008C7A71"/>
    <w:rsid w:val="008C7FD2"/>
    <w:rsid w:val="008D0A19"/>
    <w:rsid w:val="008D117A"/>
    <w:rsid w:val="008D2A86"/>
    <w:rsid w:val="008D32E0"/>
    <w:rsid w:val="008D45AF"/>
    <w:rsid w:val="008D6683"/>
    <w:rsid w:val="008D7102"/>
    <w:rsid w:val="008E1A5B"/>
    <w:rsid w:val="008E25CD"/>
    <w:rsid w:val="008E2BFE"/>
    <w:rsid w:val="008E2C7E"/>
    <w:rsid w:val="008E45BD"/>
    <w:rsid w:val="008E46C5"/>
    <w:rsid w:val="008E4BAC"/>
    <w:rsid w:val="008E51B5"/>
    <w:rsid w:val="008E5C81"/>
    <w:rsid w:val="008E66EA"/>
    <w:rsid w:val="008E700C"/>
    <w:rsid w:val="008E73B7"/>
    <w:rsid w:val="008F032E"/>
    <w:rsid w:val="008F0496"/>
    <w:rsid w:val="008F0932"/>
    <w:rsid w:val="008F12D1"/>
    <w:rsid w:val="008F283B"/>
    <w:rsid w:val="008F3B3B"/>
    <w:rsid w:val="008F5A86"/>
    <w:rsid w:val="008F65F1"/>
    <w:rsid w:val="008F691D"/>
    <w:rsid w:val="009002DB"/>
    <w:rsid w:val="00900A15"/>
    <w:rsid w:val="00900A7B"/>
    <w:rsid w:val="00901353"/>
    <w:rsid w:val="009015BF"/>
    <w:rsid w:val="00902814"/>
    <w:rsid w:val="00903E96"/>
    <w:rsid w:val="00910065"/>
    <w:rsid w:val="00910435"/>
    <w:rsid w:val="009107A8"/>
    <w:rsid w:val="009109B2"/>
    <w:rsid w:val="00910EF9"/>
    <w:rsid w:val="00914EAF"/>
    <w:rsid w:val="009151E6"/>
    <w:rsid w:val="00915265"/>
    <w:rsid w:val="0091684D"/>
    <w:rsid w:val="00917CB7"/>
    <w:rsid w:val="00920002"/>
    <w:rsid w:val="009210B6"/>
    <w:rsid w:val="00921D63"/>
    <w:rsid w:val="00925014"/>
    <w:rsid w:val="00925B3A"/>
    <w:rsid w:val="00925FB6"/>
    <w:rsid w:val="00930036"/>
    <w:rsid w:val="009321FA"/>
    <w:rsid w:val="00933D72"/>
    <w:rsid w:val="00934899"/>
    <w:rsid w:val="00936C0A"/>
    <w:rsid w:val="009413AD"/>
    <w:rsid w:val="00942A8A"/>
    <w:rsid w:val="00943456"/>
    <w:rsid w:val="00943E5A"/>
    <w:rsid w:val="00944312"/>
    <w:rsid w:val="00944F7D"/>
    <w:rsid w:val="00945B6B"/>
    <w:rsid w:val="009476AA"/>
    <w:rsid w:val="00947A1D"/>
    <w:rsid w:val="00947CBC"/>
    <w:rsid w:val="009506DC"/>
    <w:rsid w:val="00951928"/>
    <w:rsid w:val="00953882"/>
    <w:rsid w:val="00953A37"/>
    <w:rsid w:val="00953E69"/>
    <w:rsid w:val="009542CE"/>
    <w:rsid w:val="0095484B"/>
    <w:rsid w:val="009557B1"/>
    <w:rsid w:val="0095590D"/>
    <w:rsid w:val="009559AA"/>
    <w:rsid w:val="009561DF"/>
    <w:rsid w:val="009617F9"/>
    <w:rsid w:val="00963995"/>
    <w:rsid w:val="00964FC7"/>
    <w:rsid w:val="00965134"/>
    <w:rsid w:val="00966DBB"/>
    <w:rsid w:val="009710BD"/>
    <w:rsid w:val="0097195C"/>
    <w:rsid w:val="0097251A"/>
    <w:rsid w:val="0097270B"/>
    <w:rsid w:val="00973334"/>
    <w:rsid w:val="0097432F"/>
    <w:rsid w:val="00975B29"/>
    <w:rsid w:val="009778B9"/>
    <w:rsid w:val="00977D92"/>
    <w:rsid w:val="00977F27"/>
    <w:rsid w:val="009804D3"/>
    <w:rsid w:val="00980519"/>
    <w:rsid w:val="00981145"/>
    <w:rsid w:val="00981826"/>
    <w:rsid w:val="00981F67"/>
    <w:rsid w:val="00982A6B"/>
    <w:rsid w:val="00983609"/>
    <w:rsid w:val="00984ED0"/>
    <w:rsid w:val="0098514F"/>
    <w:rsid w:val="00985187"/>
    <w:rsid w:val="00986A17"/>
    <w:rsid w:val="00990DE9"/>
    <w:rsid w:val="009913D6"/>
    <w:rsid w:val="009917BF"/>
    <w:rsid w:val="0099192F"/>
    <w:rsid w:val="009922EF"/>
    <w:rsid w:val="00993FAC"/>
    <w:rsid w:val="009942F5"/>
    <w:rsid w:val="00994F1F"/>
    <w:rsid w:val="00995235"/>
    <w:rsid w:val="0099546D"/>
    <w:rsid w:val="00996714"/>
    <w:rsid w:val="00997293"/>
    <w:rsid w:val="009A2F56"/>
    <w:rsid w:val="009A3C42"/>
    <w:rsid w:val="009A4E0D"/>
    <w:rsid w:val="009A5716"/>
    <w:rsid w:val="009A6163"/>
    <w:rsid w:val="009A6730"/>
    <w:rsid w:val="009A7CAF"/>
    <w:rsid w:val="009A7EAC"/>
    <w:rsid w:val="009B2304"/>
    <w:rsid w:val="009B2A7D"/>
    <w:rsid w:val="009B3870"/>
    <w:rsid w:val="009B4CE7"/>
    <w:rsid w:val="009B4DFE"/>
    <w:rsid w:val="009B53B5"/>
    <w:rsid w:val="009B6EE3"/>
    <w:rsid w:val="009B7506"/>
    <w:rsid w:val="009B77C1"/>
    <w:rsid w:val="009B7B59"/>
    <w:rsid w:val="009C0303"/>
    <w:rsid w:val="009C0D96"/>
    <w:rsid w:val="009C0E5A"/>
    <w:rsid w:val="009C12C1"/>
    <w:rsid w:val="009C2098"/>
    <w:rsid w:val="009C2317"/>
    <w:rsid w:val="009C241C"/>
    <w:rsid w:val="009C305C"/>
    <w:rsid w:val="009C33B5"/>
    <w:rsid w:val="009C5590"/>
    <w:rsid w:val="009C58C2"/>
    <w:rsid w:val="009D0ABC"/>
    <w:rsid w:val="009D1207"/>
    <w:rsid w:val="009D176C"/>
    <w:rsid w:val="009D1ED4"/>
    <w:rsid w:val="009D2F31"/>
    <w:rsid w:val="009D3240"/>
    <w:rsid w:val="009D37B0"/>
    <w:rsid w:val="009D446A"/>
    <w:rsid w:val="009D49E5"/>
    <w:rsid w:val="009D5634"/>
    <w:rsid w:val="009D655F"/>
    <w:rsid w:val="009D66B5"/>
    <w:rsid w:val="009D7B31"/>
    <w:rsid w:val="009E2003"/>
    <w:rsid w:val="009E223E"/>
    <w:rsid w:val="009E2A36"/>
    <w:rsid w:val="009E2E1F"/>
    <w:rsid w:val="009E3ABC"/>
    <w:rsid w:val="009E4E4C"/>
    <w:rsid w:val="009F46B7"/>
    <w:rsid w:val="009F4A77"/>
    <w:rsid w:val="009F53D8"/>
    <w:rsid w:val="00A00DA1"/>
    <w:rsid w:val="00A011EB"/>
    <w:rsid w:val="00A03FE7"/>
    <w:rsid w:val="00A04BA1"/>
    <w:rsid w:val="00A05189"/>
    <w:rsid w:val="00A05C32"/>
    <w:rsid w:val="00A05F97"/>
    <w:rsid w:val="00A0651A"/>
    <w:rsid w:val="00A0657E"/>
    <w:rsid w:val="00A07EDE"/>
    <w:rsid w:val="00A07F55"/>
    <w:rsid w:val="00A10334"/>
    <w:rsid w:val="00A1050A"/>
    <w:rsid w:val="00A10A46"/>
    <w:rsid w:val="00A1257A"/>
    <w:rsid w:val="00A131D6"/>
    <w:rsid w:val="00A144BE"/>
    <w:rsid w:val="00A16F4B"/>
    <w:rsid w:val="00A20394"/>
    <w:rsid w:val="00A21AED"/>
    <w:rsid w:val="00A21BCB"/>
    <w:rsid w:val="00A21E70"/>
    <w:rsid w:val="00A24B23"/>
    <w:rsid w:val="00A25FBF"/>
    <w:rsid w:val="00A26877"/>
    <w:rsid w:val="00A2697A"/>
    <w:rsid w:val="00A27B35"/>
    <w:rsid w:val="00A3029D"/>
    <w:rsid w:val="00A30CBE"/>
    <w:rsid w:val="00A32742"/>
    <w:rsid w:val="00A3397B"/>
    <w:rsid w:val="00A33C4F"/>
    <w:rsid w:val="00A35AAB"/>
    <w:rsid w:val="00A36426"/>
    <w:rsid w:val="00A36FE8"/>
    <w:rsid w:val="00A40149"/>
    <w:rsid w:val="00A403D5"/>
    <w:rsid w:val="00A40623"/>
    <w:rsid w:val="00A4069F"/>
    <w:rsid w:val="00A40F2A"/>
    <w:rsid w:val="00A421E8"/>
    <w:rsid w:val="00A42E4F"/>
    <w:rsid w:val="00A43F61"/>
    <w:rsid w:val="00A443CA"/>
    <w:rsid w:val="00A444ED"/>
    <w:rsid w:val="00A44CB6"/>
    <w:rsid w:val="00A45248"/>
    <w:rsid w:val="00A4582D"/>
    <w:rsid w:val="00A46D01"/>
    <w:rsid w:val="00A4709B"/>
    <w:rsid w:val="00A51938"/>
    <w:rsid w:val="00A523AE"/>
    <w:rsid w:val="00A52BB9"/>
    <w:rsid w:val="00A531DD"/>
    <w:rsid w:val="00A538A4"/>
    <w:rsid w:val="00A53A98"/>
    <w:rsid w:val="00A53FFC"/>
    <w:rsid w:val="00A54269"/>
    <w:rsid w:val="00A575D7"/>
    <w:rsid w:val="00A60B8C"/>
    <w:rsid w:val="00A629CE"/>
    <w:rsid w:val="00A64218"/>
    <w:rsid w:val="00A645D8"/>
    <w:rsid w:val="00A6493A"/>
    <w:rsid w:val="00A660F9"/>
    <w:rsid w:val="00A662B5"/>
    <w:rsid w:val="00A67451"/>
    <w:rsid w:val="00A704C6"/>
    <w:rsid w:val="00A71803"/>
    <w:rsid w:val="00A732A4"/>
    <w:rsid w:val="00A7427F"/>
    <w:rsid w:val="00A75A72"/>
    <w:rsid w:val="00A767D5"/>
    <w:rsid w:val="00A7737F"/>
    <w:rsid w:val="00A80611"/>
    <w:rsid w:val="00A80EB1"/>
    <w:rsid w:val="00A81D49"/>
    <w:rsid w:val="00A83F3E"/>
    <w:rsid w:val="00A853FC"/>
    <w:rsid w:val="00A86F2A"/>
    <w:rsid w:val="00A87CA5"/>
    <w:rsid w:val="00A87DC9"/>
    <w:rsid w:val="00A87DE6"/>
    <w:rsid w:val="00A922D1"/>
    <w:rsid w:val="00A952E5"/>
    <w:rsid w:val="00A963CB"/>
    <w:rsid w:val="00A96DB3"/>
    <w:rsid w:val="00AA1C50"/>
    <w:rsid w:val="00AA4FCC"/>
    <w:rsid w:val="00AA651A"/>
    <w:rsid w:val="00AA72F7"/>
    <w:rsid w:val="00AB07CA"/>
    <w:rsid w:val="00AB0D7C"/>
    <w:rsid w:val="00AB0E68"/>
    <w:rsid w:val="00AB22EC"/>
    <w:rsid w:val="00AB2965"/>
    <w:rsid w:val="00AB31A7"/>
    <w:rsid w:val="00AB464A"/>
    <w:rsid w:val="00AB506E"/>
    <w:rsid w:val="00AB522F"/>
    <w:rsid w:val="00AB5CA0"/>
    <w:rsid w:val="00AB6AD3"/>
    <w:rsid w:val="00AB6CFA"/>
    <w:rsid w:val="00AB7339"/>
    <w:rsid w:val="00AB7FCC"/>
    <w:rsid w:val="00AC05F2"/>
    <w:rsid w:val="00AC1130"/>
    <w:rsid w:val="00AC1B64"/>
    <w:rsid w:val="00AC1C55"/>
    <w:rsid w:val="00AC1CE4"/>
    <w:rsid w:val="00AC2095"/>
    <w:rsid w:val="00AC25DF"/>
    <w:rsid w:val="00AC3723"/>
    <w:rsid w:val="00AC454E"/>
    <w:rsid w:val="00AC4764"/>
    <w:rsid w:val="00AC488D"/>
    <w:rsid w:val="00AD09EE"/>
    <w:rsid w:val="00AD0B0F"/>
    <w:rsid w:val="00AD3358"/>
    <w:rsid w:val="00AD5285"/>
    <w:rsid w:val="00AD6F20"/>
    <w:rsid w:val="00AD7B08"/>
    <w:rsid w:val="00AE07F2"/>
    <w:rsid w:val="00AE3B26"/>
    <w:rsid w:val="00AE3FD6"/>
    <w:rsid w:val="00AE6BFD"/>
    <w:rsid w:val="00AE7380"/>
    <w:rsid w:val="00AF0F43"/>
    <w:rsid w:val="00AF2AA7"/>
    <w:rsid w:val="00AF4E86"/>
    <w:rsid w:val="00AF4EC2"/>
    <w:rsid w:val="00AF57F0"/>
    <w:rsid w:val="00AF5A99"/>
    <w:rsid w:val="00AF5B10"/>
    <w:rsid w:val="00AF5EF6"/>
    <w:rsid w:val="00AF6F0C"/>
    <w:rsid w:val="00B00A34"/>
    <w:rsid w:val="00B00FFF"/>
    <w:rsid w:val="00B0218F"/>
    <w:rsid w:val="00B036C8"/>
    <w:rsid w:val="00B0378E"/>
    <w:rsid w:val="00B03F77"/>
    <w:rsid w:val="00B04152"/>
    <w:rsid w:val="00B041C4"/>
    <w:rsid w:val="00B0691E"/>
    <w:rsid w:val="00B07302"/>
    <w:rsid w:val="00B11019"/>
    <w:rsid w:val="00B11617"/>
    <w:rsid w:val="00B11D86"/>
    <w:rsid w:val="00B12FE6"/>
    <w:rsid w:val="00B1394E"/>
    <w:rsid w:val="00B13B99"/>
    <w:rsid w:val="00B14170"/>
    <w:rsid w:val="00B14E55"/>
    <w:rsid w:val="00B15482"/>
    <w:rsid w:val="00B15927"/>
    <w:rsid w:val="00B164F8"/>
    <w:rsid w:val="00B16AA8"/>
    <w:rsid w:val="00B16E5F"/>
    <w:rsid w:val="00B1794A"/>
    <w:rsid w:val="00B209C2"/>
    <w:rsid w:val="00B209F4"/>
    <w:rsid w:val="00B21F38"/>
    <w:rsid w:val="00B22281"/>
    <w:rsid w:val="00B24428"/>
    <w:rsid w:val="00B24878"/>
    <w:rsid w:val="00B25620"/>
    <w:rsid w:val="00B25D2A"/>
    <w:rsid w:val="00B26CD7"/>
    <w:rsid w:val="00B27B0B"/>
    <w:rsid w:val="00B31AC8"/>
    <w:rsid w:val="00B31CBA"/>
    <w:rsid w:val="00B31D1D"/>
    <w:rsid w:val="00B32BCE"/>
    <w:rsid w:val="00B34879"/>
    <w:rsid w:val="00B34A8B"/>
    <w:rsid w:val="00B34E6B"/>
    <w:rsid w:val="00B366D9"/>
    <w:rsid w:val="00B36ADA"/>
    <w:rsid w:val="00B36E47"/>
    <w:rsid w:val="00B3722A"/>
    <w:rsid w:val="00B42CE3"/>
    <w:rsid w:val="00B437E6"/>
    <w:rsid w:val="00B43887"/>
    <w:rsid w:val="00B4433B"/>
    <w:rsid w:val="00B45384"/>
    <w:rsid w:val="00B456BE"/>
    <w:rsid w:val="00B462BE"/>
    <w:rsid w:val="00B478A1"/>
    <w:rsid w:val="00B47E61"/>
    <w:rsid w:val="00B51361"/>
    <w:rsid w:val="00B518A0"/>
    <w:rsid w:val="00B51BC5"/>
    <w:rsid w:val="00B527E8"/>
    <w:rsid w:val="00B538DD"/>
    <w:rsid w:val="00B538EC"/>
    <w:rsid w:val="00B56C85"/>
    <w:rsid w:val="00B60172"/>
    <w:rsid w:val="00B608F5"/>
    <w:rsid w:val="00B60B39"/>
    <w:rsid w:val="00B60CD9"/>
    <w:rsid w:val="00B619AC"/>
    <w:rsid w:val="00B61F06"/>
    <w:rsid w:val="00B646FA"/>
    <w:rsid w:val="00B6693A"/>
    <w:rsid w:val="00B67437"/>
    <w:rsid w:val="00B7234C"/>
    <w:rsid w:val="00B728C6"/>
    <w:rsid w:val="00B73532"/>
    <w:rsid w:val="00B747F5"/>
    <w:rsid w:val="00B77B78"/>
    <w:rsid w:val="00B81780"/>
    <w:rsid w:val="00B8194F"/>
    <w:rsid w:val="00B82A76"/>
    <w:rsid w:val="00B84743"/>
    <w:rsid w:val="00B8561E"/>
    <w:rsid w:val="00B85707"/>
    <w:rsid w:val="00B861CC"/>
    <w:rsid w:val="00B87F60"/>
    <w:rsid w:val="00B9049E"/>
    <w:rsid w:val="00B91048"/>
    <w:rsid w:val="00B93393"/>
    <w:rsid w:val="00B944AF"/>
    <w:rsid w:val="00B955CF"/>
    <w:rsid w:val="00B96283"/>
    <w:rsid w:val="00B96FFA"/>
    <w:rsid w:val="00B97DF6"/>
    <w:rsid w:val="00BA1C25"/>
    <w:rsid w:val="00BA205E"/>
    <w:rsid w:val="00BA3702"/>
    <w:rsid w:val="00BA474C"/>
    <w:rsid w:val="00BA7957"/>
    <w:rsid w:val="00BB217E"/>
    <w:rsid w:val="00BB2C5A"/>
    <w:rsid w:val="00BB30F6"/>
    <w:rsid w:val="00BB3249"/>
    <w:rsid w:val="00BB32C6"/>
    <w:rsid w:val="00BB4B43"/>
    <w:rsid w:val="00BB7A60"/>
    <w:rsid w:val="00BC0CD4"/>
    <w:rsid w:val="00BC12A1"/>
    <w:rsid w:val="00BC2EEE"/>
    <w:rsid w:val="00BC317C"/>
    <w:rsid w:val="00BC387E"/>
    <w:rsid w:val="00BC486B"/>
    <w:rsid w:val="00BC4B83"/>
    <w:rsid w:val="00BC54F8"/>
    <w:rsid w:val="00BC5533"/>
    <w:rsid w:val="00BC5C0F"/>
    <w:rsid w:val="00BC6277"/>
    <w:rsid w:val="00BC6452"/>
    <w:rsid w:val="00BC6E30"/>
    <w:rsid w:val="00BC735B"/>
    <w:rsid w:val="00BD13AF"/>
    <w:rsid w:val="00BD1818"/>
    <w:rsid w:val="00BD6183"/>
    <w:rsid w:val="00BD661B"/>
    <w:rsid w:val="00BD6771"/>
    <w:rsid w:val="00BD6C85"/>
    <w:rsid w:val="00BE01C4"/>
    <w:rsid w:val="00BE03BE"/>
    <w:rsid w:val="00BE6213"/>
    <w:rsid w:val="00BE7671"/>
    <w:rsid w:val="00BF010D"/>
    <w:rsid w:val="00BF1016"/>
    <w:rsid w:val="00BF2830"/>
    <w:rsid w:val="00BF2A55"/>
    <w:rsid w:val="00BF4F98"/>
    <w:rsid w:val="00BF5088"/>
    <w:rsid w:val="00BF5C5E"/>
    <w:rsid w:val="00BF665F"/>
    <w:rsid w:val="00BF7F5A"/>
    <w:rsid w:val="00C01643"/>
    <w:rsid w:val="00C01A3D"/>
    <w:rsid w:val="00C02657"/>
    <w:rsid w:val="00C02A05"/>
    <w:rsid w:val="00C03A0B"/>
    <w:rsid w:val="00C040C6"/>
    <w:rsid w:val="00C046A9"/>
    <w:rsid w:val="00C069DC"/>
    <w:rsid w:val="00C104C9"/>
    <w:rsid w:val="00C10981"/>
    <w:rsid w:val="00C124ED"/>
    <w:rsid w:val="00C13F3C"/>
    <w:rsid w:val="00C141C3"/>
    <w:rsid w:val="00C148F4"/>
    <w:rsid w:val="00C14C35"/>
    <w:rsid w:val="00C1646C"/>
    <w:rsid w:val="00C21025"/>
    <w:rsid w:val="00C211AE"/>
    <w:rsid w:val="00C21AC3"/>
    <w:rsid w:val="00C2276C"/>
    <w:rsid w:val="00C23792"/>
    <w:rsid w:val="00C23AB7"/>
    <w:rsid w:val="00C26C36"/>
    <w:rsid w:val="00C30D30"/>
    <w:rsid w:val="00C30E18"/>
    <w:rsid w:val="00C30F24"/>
    <w:rsid w:val="00C3100C"/>
    <w:rsid w:val="00C326EA"/>
    <w:rsid w:val="00C32B8B"/>
    <w:rsid w:val="00C3437B"/>
    <w:rsid w:val="00C35451"/>
    <w:rsid w:val="00C36132"/>
    <w:rsid w:val="00C36833"/>
    <w:rsid w:val="00C37B72"/>
    <w:rsid w:val="00C413AA"/>
    <w:rsid w:val="00C4206A"/>
    <w:rsid w:val="00C43E6B"/>
    <w:rsid w:val="00C467A1"/>
    <w:rsid w:val="00C46B9A"/>
    <w:rsid w:val="00C515FC"/>
    <w:rsid w:val="00C51BC1"/>
    <w:rsid w:val="00C52081"/>
    <w:rsid w:val="00C52A11"/>
    <w:rsid w:val="00C52FB8"/>
    <w:rsid w:val="00C53EB3"/>
    <w:rsid w:val="00C54F33"/>
    <w:rsid w:val="00C55D08"/>
    <w:rsid w:val="00C561BA"/>
    <w:rsid w:val="00C56CFD"/>
    <w:rsid w:val="00C57500"/>
    <w:rsid w:val="00C576FF"/>
    <w:rsid w:val="00C603B9"/>
    <w:rsid w:val="00C621B8"/>
    <w:rsid w:val="00C623CF"/>
    <w:rsid w:val="00C64058"/>
    <w:rsid w:val="00C64175"/>
    <w:rsid w:val="00C6690D"/>
    <w:rsid w:val="00C66AD2"/>
    <w:rsid w:val="00C66BA3"/>
    <w:rsid w:val="00C67319"/>
    <w:rsid w:val="00C7043A"/>
    <w:rsid w:val="00C71753"/>
    <w:rsid w:val="00C72075"/>
    <w:rsid w:val="00C72DED"/>
    <w:rsid w:val="00C733CC"/>
    <w:rsid w:val="00C74A3F"/>
    <w:rsid w:val="00C779BC"/>
    <w:rsid w:val="00C800B9"/>
    <w:rsid w:val="00C80274"/>
    <w:rsid w:val="00C80E50"/>
    <w:rsid w:val="00C81B80"/>
    <w:rsid w:val="00C81D87"/>
    <w:rsid w:val="00C81FD2"/>
    <w:rsid w:val="00C83AEB"/>
    <w:rsid w:val="00C83B3B"/>
    <w:rsid w:val="00C83CD8"/>
    <w:rsid w:val="00C840EE"/>
    <w:rsid w:val="00C84337"/>
    <w:rsid w:val="00C84DCD"/>
    <w:rsid w:val="00C8582B"/>
    <w:rsid w:val="00C85E1C"/>
    <w:rsid w:val="00C87724"/>
    <w:rsid w:val="00C90A4B"/>
    <w:rsid w:val="00C92A3F"/>
    <w:rsid w:val="00C93189"/>
    <w:rsid w:val="00C93BB7"/>
    <w:rsid w:val="00C93C61"/>
    <w:rsid w:val="00C942D5"/>
    <w:rsid w:val="00C94397"/>
    <w:rsid w:val="00C965BC"/>
    <w:rsid w:val="00C96728"/>
    <w:rsid w:val="00C96778"/>
    <w:rsid w:val="00C971E5"/>
    <w:rsid w:val="00CA0D91"/>
    <w:rsid w:val="00CA1632"/>
    <w:rsid w:val="00CA221D"/>
    <w:rsid w:val="00CA2BE0"/>
    <w:rsid w:val="00CA6718"/>
    <w:rsid w:val="00CA67AB"/>
    <w:rsid w:val="00CA719F"/>
    <w:rsid w:val="00CA7CE5"/>
    <w:rsid w:val="00CB0D98"/>
    <w:rsid w:val="00CB13B7"/>
    <w:rsid w:val="00CB25E6"/>
    <w:rsid w:val="00CB260B"/>
    <w:rsid w:val="00CB28E2"/>
    <w:rsid w:val="00CB2945"/>
    <w:rsid w:val="00CB2A91"/>
    <w:rsid w:val="00CB38E4"/>
    <w:rsid w:val="00CB53BF"/>
    <w:rsid w:val="00CB5A64"/>
    <w:rsid w:val="00CB620A"/>
    <w:rsid w:val="00CB66DE"/>
    <w:rsid w:val="00CB6D5C"/>
    <w:rsid w:val="00CB7BE6"/>
    <w:rsid w:val="00CC0486"/>
    <w:rsid w:val="00CC06A3"/>
    <w:rsid w:val="00CC148D"/>
    <w:rsid w:val="00CC2316"/>
    <w:rsid w:val="00CC2344"/>
    <w:rsid w:val="00CC3CCF"/>
    <w:rsid w:val="00CC4146"/>
    <w:rsid w:val="00CC51F0"/>
    <w:rsid w:val="00CC7571"/>
    <w:rsid w:val="00CC7F4D"/>
    <w:rsid w:val="00CD0628"/>
    <w:rsid w:val="00CD1115"/>
    <w:rsid w:val="00CD33C9"/>
    <w:rsid w:val="00CD4028"/>
    <w:rsid w:val="00CD705B"/>
    <w:rsid w:val="00CE1004"/>
    <w:rsid w:val="00CE1780"/>
    <w:rsid w:val="00CE1E35"/>
    <w:rsid w:val="00CE2000"/>
    <w:rsid w:val="00CE235F"/>
    <w:rsid w:val="00CE2496"/>
    <w:rsid w:val="00CE25C1"/>
    <w:rsid w:val="00CE27E3"/>
    <w:rsid w:val="00CE2C52"/>
    <w:rsid w:val="00CE2F19"/>
    <w:rsid w:val="00CE3A23"/>
    <w:rsid w:val="00CE66E3"/>
    <w:rsid w:val="00CE68B6"/>
    <w:rsid w:val="00CE6C52"/>
    <w:rsid w:val="00CE7531"/>
    <w:rsid w:val="00CE7D5E"/>
    <w:rsid w:val="00CF01D4"/>
    <w:rsid w:val="00CF197E"/>
    <w:rsid w:val="00CF4BD6"/>
    <w:rsid w:val="00CF5516"/>
    <w:rsid w:val="00CF5F98"/>
    <w:rsid w:val="00CF776F"/>
    <w:rsid w:val="00CF7E19"/>
    <w:rsid w:val="00D005E0"/>
    <w:rsid w:val="00D01048"/>
    <w:rsid w:val="00D023FA"/>
    <w:rsid w:val="00D0294B"/>
    <w:rsid w:val="00D03F6F"/>
    <w:rsid w:val="00D041EA"/>
    <w:rsid w:val="00D05433"/>
    <w:rsid w:val="00D07C5F"/>
    <w:rsid w:val="00D101A7"/>
    <w:rsid w:val="00D10925"/>
    <w:rsid w:val="00D111FA"/>
    <w:rsid w:val="00D112DB"/>
    <w:rsid w:val="00D11C43"/>
    <w:rsid w:val="00D11C70"/>
    <w:rsid w:val="00D12B37"/>
    <w:rsid w:val="00D132A7"/>
    <w:rsid w:val="00D1355F"/>
    <w:rsid w:val="00D13F64"/>
    <w:rsid w:val="00D153F5"/>
    <w:rsid w:val="00D17BE6"/>
    <w:rsid w:val="00D212E6"/>
    <w:rsid w:val="00D22349"/>
    <w:rsid w:val="00D23B7E"/>
    <w:rsid w:val="00D23DD4"/>
    <w:rsid w:val="00D24769"/>
    <w:rsid w:val="00D24ECE"/>
    <w:rsid w:val="00D2581B"/>
    <w:rsid w:val="00D274C2"/>
    <w:rsid w:val="00D27FB0"/>
    <w:rsid w:val="00D31767"/>
    <w:rsid w:val="00D31FAB"/>
    <w:rsid w:val="00D3344F"/>
    <w:rsid w:val="00D33BCA"/>
    <w:rsid w:val="00D347EC"/>
    <w:rsid w:val="00D34828"/>
    <w:rsid w:val="00D37E64"/>
    <w:rsid w:val="00D40132"/>
    <w:rsid w:val="00D403FA"/>
    <w:rsid w:val="00D4123F"/>
    <w:rsid w:val="00D41D2C"/>
    <w:rsid w:val="00D41E01"/>
    <w:rsid w:val="00D422AB"/>
    <w:rsid w:val="00D432BE"/>
    <w:rsid w:val="00D4402E"/>
    <w:rsid w:val="00D450FB"/>
    <w:rsid w:val="00D47C40"/>
    <w:rsid w:val="00D47DC1"/>
    <w:rsid w:val="00D50571"/>
    <w:rsid w:val="00D50AEB"/>
    <w:rsid w:val="00D50D2E"/>
    <w:rsid w:val="00D50FB0"/>
    <w:rsid w:val="00D51336"/>
    <w:rsid w:val="00D515BF"/>
    <w:rsid w:val="00D5238A"/>
    <w:rsid w:val="00D52499"/>
    <w:rsid w:val="00D52A92"/>
    <w:rsid w:val="00D557C9"/>
    <w:rsid w:val="00D601FE"/>
    <w:rsid w:val="00D6136F"/>
    <w:rsid w:val="00D622C5"/>
    <w:rsid w:val="00D63D4D"/>
    <w:rsid w:val="00D64A9C"/>
    <w:rsid w:val="00D65493"/>
    <w:rsid w:val="00D6594D"/>
    <w:rsid w:val="00D65EE8"/>
    <w:rsid w:val="00D660A3"/>
    <w:rsid w:val="00D66883"/>
    <w:rsid w:val="00D66C9E"/>
    <w:rsid w:val="00D702A4"/>
    <w:rsid w:val="00D71AE4"/>
    <w:rsid w:val="00D71C1E"/>
    <w:rsid w:val="00D721BF"/>
    <w:rsid w:val="00D73634"/>
    <w:rsid w:val="00D75955"/>
    <w:rsid w:val="00D7661A"/>
    <w:rsid w:val="00D76828"/>
    <w:rsid w:val="00D77D7A"/>
    <w:rsid w:val="00D81F09"/>
    <w:rsid w:val="00D823FD"/>
    <w:rsid w:val="00D829CE"/>
    <w:rsid w:val="00D84B34"/>
    <w:rsid w:val="00D87D78"/>
    <w:rsid w:val="00D90834"/>
    <w:rsid w:val="00D90C76"/>
    <w:rsid w:val="00D92504"/>
    <w:rsid w:val="00D926D0"/>
    <w:rsid w:val="00D92DDD"/>
    <w:rsid w:val="00D96340"/>
    <w:rsid w:val="00D9749E"/>
    <w:rsid w:val="00DA21C1"/>
    <w:rsid w:val="00DA2255"/>
    <w:rsid w:val="00DA2684"/>
    <w:rsid w:val="00DA3A3A"/>
    <w:rsid w:val="00DA3FA2"/>
    <w:rsid w:val="00DA5170"/>
    <w:rsid w:val="00DA58D8"/>
    <w:rsid w:val="00DA7939"/>
    <w:rsid w:val="00DB0A9F"/>
    <w:rsid w:val="00DB152C"/>
    <w:rsid w:val="00DB1905"/>
    <w:rsid w:val="00DB278A"/>
    <w:rsid w:val="00DB2B34"/>
    <w:rsid w:val="00DB3133"/>
    <w:rsid w:val="00DB39F5"/>
    <w:rsid w:val="00DB4E81"/>
    <w:rsid w:val="00DB582B"/>
    <w:rsid w:val="00DB5BAA"/>
    <w:rsid w:val="00DB66D2"/>
    <w:rsid w:val="00DB67AE"/>
    <w:rsid w:val="00DC01C2"/>
    <w:rsid w:val="00DC1847"/>
    <w:rsid w:val="00DC3042"/>
    <w:rsid w:val="00DC3229"/>
    <w:rsid w:val="00DC34E6"/>
    <w:rsid w:val="00DC3645"/>
    <w:rsid w:val="00DC39E6"/>
    <w:rsid w:val="00DC64C5"/>
    <w:rsid w:val="00DC75BD"/>
    <w:rsid w:val="00DD057E"/>
    <w:rsid w:val="00DD27B2"/>
    <w:rsid w:val="00DD2DF6"/>
    <w:rsid w:val="00DD3317"/>
    <w:rsid w:val="00DD3BB9"/>
    <w:rsid w:val="00DD4639"/>
    <w:rsid w:val="00DD4673"/>
    <w:rsid w:val="00DD5DFE"/>
    <w:rsid w:val="00DD6935"/>
    <w:rsid w:val="00DD71BD"/>
    <w:rsid w:val="00DE02D0"/>
    <w:rsid w:val="00DE0B01"/>
    <w:rsid w:val="00DE0C8A"/>
    <w:rsid w:val="00DE171A"/>
    <w:rsid w:val="00DE1D84"/>
    <w:rsid w:val="00DE25A7"/>
    <w:rsid w:val="00DE35EA"/>
    <w:rsid w:val="00DE3AC3"/>
    <w:rsid w:val="00DE6C0B"/>
    <w:rsid w:val="00DE72FF"/>
    <w:rsid w:val="00DE73C4"/>
    <w:rsid w:val="00DE796E"/>
    <w:rsid w:val="00DF34EA"/>
    <w:rsid w:val="00DF3962"/>
    <w:rsid w:val="00DF39B2"/>
    <w:rsid w:val="00DF3CFE"/>
    <w:rsid w:val="00DF4D02"/>
    <w:rsid w:val="00DF57A2"/>
    <w:rsid w:val="00DF5FCC"/>
    <w:rsid w:val="00DF6574"/>
    <w:rsid w:val="00E003F8"/>
    <w:rsid w:val="00E0105D"/>
    <w:rsid w:val="00E02C43"/>
    <w:rsid w:val="00E03062"/>
    <w:rsid w:val="00E0345F"/>
    <w:rsid w:val="00E0444C"/>
    <w:rsid w:val="00E0480A"/>
    <w:rsid w:val="00E04BB7"/>
    <w:rsid w:val="00E0558C"/>
    <w:rsid w:val="00E0601A"/>
    <w:rsid w:val="00E06391"/>
    <w:rsid w:val="00E07DFD"/>
    <w:rsid w:val="00E10373"/>
    <w:rsid w:val="00E10563"/>
    <w:rsid w:val="00E114B6"/>
    <w:rsid w:val="00E13E4B"/>
    <w:rsid w:val="00E14296"/>
    <w:rsid w:val="00E16984"/>
    <w:rsid w:val="00E16B24"/>
    <w:rsid w:val="00E176EC"/>
    <w:rsid w:val="00E17A95"/>
    <w:rsid w:val="00E20695"/>
    <w:rsid w:val="00E213F9"/>
    <w:rsid w:val="00E218CA"/>
    <w:rsid w:val="00E21D15"/>
    <w:rsid w:val="00E22636"/>
    <w:rsid w:val="00E24600"/>
    <w:rsid w:val="00E24BE4"/>
    <w:rsid w:val="00E267E3"/>
    <w:rsid w:val="00E27270"/>
    <w:rsid w:val="00E27A79"/>
    <w:rsid w:val="00E27AE4"/>
    <w:rsid w:val="00E30417"/>
    <w:rsid w:val="00E308DC"/>
    <w:rsid w:val="00E311CC"/>
    <w:rsid w:val="00E31251"/>
    <w:rsid w:val="00E31601"/>
    <w:rsid w:val="00E31909"/>
    <w:rsid w:val="00E31D5F"/>
    <w:rsid w:val="00E366AC"/>
    <w:rsid w:val="00E37ED3"/>
    <w:rsid w:val="00E403EF"/>
    <w:rsid w:val="00E40A35"/>
    <w:rsid w:val="00E41E65"/>
    <w:rsid w:val="00E42191"/>
    <w:rsid w:val="00E50B7F"/>
    <w:rsid w:val="00E51032"/>
    <w:rsid w:val="00E512E6"/>
    <w:rsid w:val="00E51BE4"/>
    <w:rsid w:val="00E51DAB"/>
    <w:rsid w:val="00E5295A"/>
    <w:rsid w:val="00E52B6C"/>
    <w:rsid w:val="00E52E15"/>
    <w:rsid w:val="00E5386A"/>
    <w:rsid w:val="00E54D06"/>
    <w:rsid w:val="00E55E52"/>
    <w:rsid w:val="00E56D40"/>
    <w:rsid w:val="00E573D1"/>
    <w:rsid w:val="00E60562"/>
    <w:rsid w:val="00E611F7"/>
    <w:rsid w:val="00E614E0"/>
    <w:rsid w:val="00E61AA0"/>
    <w:rsid w:val="00E61F35"/>
    <w:rsid w:val="00E62E15"/>
    <w:rsid w:val="00E635D3"/>
    <w:rsid w:val="00E63C23"/>
    <w:rsid w:val="00E64BA6"/>
    <w:rsid w:val="00E658BC"/>
    <w:rsid w:val="00E65AAE"/>
    <w:rsid w:val="00E66C13"/>
    <w:rsid w:val="00E71FD9"/>
    <w:rsid w:val="00E729C8"/>
    <w:rsid w:val="00E7336A"/>
    <w:rsid w:val="00E73C30"/>
    <w:rsid w:val="00E75A02"/>
    <w:rsid w:val="00E76115"/>
    <w:rsid w:val="00E76298"/>
    <w:rsid w:val="00E77155"/>
    <w:rsid w:val="00E80A14"/>
    <w:rsid w:val="00E8189F"/>
    <w:rsid w:val="00E81DA9"/>
    <w:rsid w:val="00E82879"/>
    <w:rsid w:val="00E833DB"/>
    <w:rsid w:val="00E848A6"/>
    <w:rsid w:val="00E857AB"/>
    <w:rsid w:val="00E85D8B"/>
    <w:rsid w:val="00E85DDD"/>
    <w:rsid w:val="00E85E27"/>
    <w:rsid w:val="00E86A6F"/>
    <w:rsid w:val="00E875A0"/>
    <w:rsid w:val="00E9040F"/>
    <w:rsid w:val="00E91AD9"/>
    <w:rsid w:val="00E94971"/>
    <w:rsid w:val="00E94CC4"/>
    <w:rsid w:val="00E968EA"/>
    <w:rsid w:val="00E96FBD"/>
    <w:rsid w:val="00E97052"/>
    <w:rsid w:val="00E976AD"/>
    <w:rsid w:val="00E97D84"/>
    <w:rsid w:val="00EA0961"/>
    <w:rsid w:val="00EA0B2C"/>
    <w:rsid w:val="00EA0B33"/>
    <w:rsid w:val="00EA0B58"/>
    <w:rsid w:val="00EA1196"/>
    <w:rsid w:val="00EA365E"/>
    <w:rsid w:val="00EA6823"/>
    <w:rsid w:val="00EA739D"/>
    <w:rsid w:val="00EB05CA"/>
    <w:rsid w:val="00EB07F4"/>
    <w:rsid w:val="00EB09C5"/>
    <w:rsid w:val="00EB19A4"/>
    <w:rsid w:val="00EB430D"/>
    <w:rsid w:val="00EB45E1"/>
    <w:rsid w:val="00EB53B5"/>
    <w:rsid w:val="00EB5CF4"/>
    <w:rsid w:val="00EB6789"/>
    <w:rsid w:val="00EB6FA0"/>
    <w:rsid w:val="00EC0858"/>
    <w:rsid w:val="00EC13B0"/>
    <w:rsid w:val="00EC3DB2"/>
    <w:rsid w:val="00EC4EDD"/>
    <w:rsid w:val="00EC587C"/>
    <w:rsid w:val="00EC5A5B"/>
    <w:rsid w:val="00EC6759"/>
    <w:rsid w:val="00ED16C5"/>
    <w:rsid w:val="00ED3752"/>
    <w:rsid w:val="00ED498E"/>
    <w:rsid w:val="00ED5076"/>
    <w:rsid w:val="00ED5C11"/>
    <w:rsid w:val="00ED5DCB"/>
    <w:rsid w:val="00ED608E"/>
    <w:rsid w:val="00ED77BD"/>
    <w:rsid w:val="00EE021C"/>
    <w:rsid w:val="00EE0A71"/>
    <w:rsid w:val="00EE0C60"/>
    <w:rsid w:val="00EE12C8"/>
    <w:rsid w:val="00EE51C8"/>
    <w:rsid w:val="00EE60CD"/>
    <w:rsid w:val="00EE65EF"/>
    <w:rsid w:val="00EE74C3"/>
    <w:rsid w:val="00EF0122"/>
    <w:rsid w:val="00EF0EE2"/>
    <w:rsid w:val="00EF13A6"/>
    <w:rsid w:val="00EF630F"/>
    <w:rsid w:val="00EF7836"/>
    <w:rsid w:val="00F0211C"/>
    <w:rsid w:val="00F027A0"/>
    <w:rsid w:val="00F02F33"/>
    <w:rsid w:val="00F03376"/>
    <w:rsid w:val="00F0473C"/>
    <w:rsid w:val="00F05643"/>
    <w:rsid w:val="00F05AEC"/>
    <w:rsid w:val="00F07284"/>
    <w:rsid w:val="00F10564"/>
    <w:rsid w:val="00F10E49"/>
    <w:rsid w:val="00F11972"/>
    <w:rsid w:val="00F137EC"/>
    <w:rsid w:val="00F1398E"/>
    <w:rsid w:val="00F15972"/>
    <w:rsid w:val="00F16E10"/>
    <w:rsid w:val="00F17569"/>
    <w:rsid w:val="00F20803"/>
    <w:rsid w:val="00F20BA5"/>
    <w:rsid w:val="00F21631"/>
    <w:rsid w:val="00F21639"/>
    <w:rsid w:val="00F21E00"/>
    <w:rsid w:val="00F227EB"/>
    <w:rsid w:val="00F22BCC"/>
    <w:rsid w:val="00F231BA"/>
    <w:rsid w:val="00F232AB"/>
    <w:rsid w:val="00F23505"/>
    <w:rsid w:val="00F2450E"/>
    <w:rsid w:val="00F25A73"/>
    <w:rsid w:val="00F25EB6"/>
    <w:rsid w:val="00F2748C"/>
    <w:rsid w:val="00F30A9D"/>
    <w:rsid w:val="00F3136E"/>
    <w:rsid w:val="00F316B7"/>
    <w:rsid w:val="00F31AD4"/>
    <w:rsid w:val="00F31D6F"/>
    <w:rsid w:val="00F33708"/>
    <w:rsid w:val="00F345E9"/>
    <w:rsid w:val="00F349EA"/>
    <w:rsid w:val="00F3531B"/>
    <w:rsid w:val="00F35513"/>
    <w:rsid w:val="00F35BCC"/>
    <w:rsid w:val="00F36980"/>
    <w:rsid w:val="00F36D01"/>
    <w:rsid w:val="00F377BC"/>
    <w:rsid w:val="00F418AE"/>
    <w:rsid w:val="00F419CE"/>
    <w:rsid w:val="00F42C0E"/>
    <w:rsid w:val="00F42FD4"/>
    <w:rsid w:val="00F44265"/>
    <w:rsid w:val="00F459E0"/>
    <w:rsid w:val="00F50F66"/>
    <w:rsid w:val="00F5205C"/>
    <w:rsid w:val="00F521BB"/>
    <w:rsid w:val="00F52DDF"/>
    <w:rsid w:val="00F53685"/>
    <w:rsid w:val="00F55EEF"/>
    <w:rsid w:val="00F57C8D"/>
    <w:rsid w:val="00F613E4"/>
    <w:rsid w:val="00F61540"/>
    <w:rsid w:val="00F6200F"/>
    <w:rsid w:val="00F63FDE"/>
    <w:rsid w:val="00F6461F"/>
    <w:rsid w:val="00F64821"/>
    <w:rsid w:val="00F64AC8"/>
    <w:rsid w:val="00F64AD5"/>
    <w:rsid w:val="00F655CC"/>
    <w:rsid w:val="00F65D4D"/>
    <w:rsid w:val="00F6644E"/>
    <w:rsid w:val="00F66987"/>
    <w:rsid w:val="00F66B34"/>
    <w:rsid w:val="00F671BE"/>
    <w:rsid w:val="00F67507"/>
    <w:rsid w:val="00F7090C"/>
    <w:rsid w:val="00F70ED9"/>
    <w:rsid w:val="00F71C1A"/>
    <w:rsid w:val="00F72CEE"/>
    <w:rsid w:val="00F72D36"/>
    <w:rsid w:val="00F7300F"/>
    <w:rsid w:val="00F73A8C"/>
    <w:rsid w:val="00F80663"/>
    <w:rsid w:val="00F814B4"/>
    <w:rsid w:val="00F815D3"/>
    <w:rsid w:val="00F81BD0"/>
    <w:rsid w:val="00F8242E"/>
    <w:rsid w:val="00F82623"/>
    <w:rsid w:val="00F83416"/>
    <w:rsid w:val="00F83A82"/>
    <w:rsid w:val="00F85163"/>
    <w:rsid w:val="00F85329"/>
    <w:rsid w:val="00F85A73"/>
    <w:rsid w:val="00F878DE"/>
    <w:rsid w:val="00F87C60"/>
    <w:rsid w:val="00F902DB"/>
    <w:rsid w:val="00F9085E"/>
    <w:rsid w:val="00F9533E"/>
    <w:rsid w:val="00F97AF0"/>
    <w:rsid w:val="00FA117B"/>
    <w:rsid w:val="00FA3AE5"/>
    <w:rsid w:val="00FA3F83"/>
    <w:rsid w:val="00FA4702"/>
    <w:rsid w:val="00FA563A"/>
    <w:rsid w:val="00FA5C01"/>
    <w:rsid w:val="00FA5F8F"/>
    <w:rsid w:val="00FA6016"/>
    <w:rsid w:val="00FA70DB"/>
    <w:rsid w:val="00FA72B9"/>
    <w:rsid w:val="00FA7C2F"/>
    <w:rsid w:val="00FB07E9"/>
    <w:rsid w:val="00FB208C"/>
    <w:rsid w:val="00FB3BE4"/>
    <w:rsid w:val="00FB3F30"/>
    <w:rsid w:val="00FB5602"/>
    <w:rsid w:val="00FB598D"/>
    <w:rsid w:val="00FB5D2A"/>
    <w:rsid w:val="00FB61D3"/>
    <w:rsid w:val="00FB77E8"/>
    <w:rsid w:val="00FC0360"/>
    <w:rsid w:val="00FC1CCD"/>
    <w:rsid w:val="00FC420F"/>
    <w:rsid w:val="00FC4929"/>
    <w:rsid w:val="00FC4978"/>
    <w:rsid w:val="00FC5026"/>
    <w:rsid w:val="00FC60ED"/>
    <w:rsid w:val="00FD5747"/>
    <w:rsid w:val="00FD5D56"/>
    <w:rsid w:val="00FD742D"/>
    <w:rsid w:val="00FD74D1"/>
    <w:rsid w:val="00FE0F27"/>
    <w:rsid w:val="00FE1012"/>
    <w:rsid w:val="00FE121B"/>
    <w:rsid w:val="00FE183B"/>
    <w:rsid w:val="00FE3A3E"/>
    <w:rsid w:val="00FE3D7C"/>
    <w:rsid w:val="00FE613A"/>
    <w:rsid w:val="00FE6597"/>
    <w:rsid w:val="00FE7747"/>
    <w:rsid w:val="00FF14DC"/>
    <w:rsid w:val="00FF261C"/>
    <w:rsid w:val="00FF2944"/>
    <w:rsid w:val="00FF3C08"/>
    <w:rsid w:val="00FF4C6C"/>
    <w:rsid w:val="00FF5A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FF9"/>
  </w:style>
  <w:style w:type="paragraph" w:styleId="1">
    <w:name w:val="heading 1"/>
    <w:basedOn w:val="a"/>
    <w:link w:val="10"/>
    <w:uiPriority w:val="9"/>
    <w:qFormat/>
    <w:rsid w:val="00452D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2D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referenceable">
    <w:name w:val="referenceable"/>
    <w:basedOn w:val="a0"/>
    <w:rsid w:val="00452D5E"/>
  </w:style>
  <w:style w:type="character" w:customStyle="1" w:styleId="news-info-lineshare-btn">
    <w:name w:val="news-info-line_share-btn"/>
    <w:basedOn w:val="a0"/>
    <w:rsid w:val="00452D5E"/>
  </w:style>
  <w:style w:type="paragraph" w:styleId="a3">
    <w:name w:val="Normal (Web)"/>
    <w:basedOn w:val="a"/>
    <w:uiPriority w:val="99"/>
    <w:unhideWhenUsed/>
    <w:rsid w:val="00452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457A0E"/>
    <w:rPr>
      <w:color w:val="0066CC"/>
      <w:u w:val="single"/>
      <w:shd w:val="clear" w:color="auto" w:fill="auto"/>
    </w:rPr>
  </w:style>
  <w:style w:type="character" w:styleId="a5">
    <w:name w:val="annotation reference"/>
    <w:basedOn w:val="a0"/>
    <w:uiPriority w:val="99"/>
    <w:semiHidden/>
    <w:unhideWhenUsed/>
    <w:rsid w:val="004F40E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F40E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F40E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F40E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F40E4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F4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F40E4"/>
    <w:rPr>
      <w:rFonts w:ascii="Segoe UI" w:hAnsi="Segoe UI" w:cs="Segoe UI"/>
      <w:sz w:val="18"/>
      <w:szCs w:val="18"/>
    </w:rPr>
  </w:style>
  <w:style w:type="paragraph" w:styleId="ac">
    <w:name w:val="Revision"/>
    <w:hidden/>
    <w:uiPriority w:val="99"/>
    <w:semiHidden/>
    <w:rsid w:val="00EB5CF4"/>
    <w:pPr>
      <w:spacing w:after="0" w:line="240" w:lineRule="auto"/>
    </w:pPr>
  </w:style>
  <w:style w:type="character" w:styleId="ad">
    <w:name w:val="FollowedHyperlink"/>
    <w:basedOn w:val="a0"/>
    <w:uiPriority w:val="99"/>
    <w:semiHidden/>
    <w:unhideWhenUsed/>
    <w:rsid w:val="0088502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66826">
          <w:marLeft w:val="0"/>
          <w:marRight w:val="0"/>
          <w:marTop w:val="0"/>
          <w:marBottom w:val="0"/>
          <w:divBdr>
            <w:top w:val="single" w:sz="6" w:space="0" w:color="E8E9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1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1737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br.ru/statichtml/file/59420/20200630_in-06-59_104.pdf" TargetMode="External"/><Relationship Id="rId11" Type="http://schemas.microsoft.com/office/2016/09/relationships/commentsIds" Target="commentsIds.xml"/><Relationship Id="rId5" Type="http://schemas.openxmlformats.org/officeDocument/2006/relationships/hyperlink" Target="https://fincult.info/article/kreditnye-kanikuly-i-restrukturizatsiya-kak-v-2020-godu-oblegchit-sebe-vyplatu-dolga/" TargetMode="Externa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SpecArxitektor</cp:lastModifiedBy>
  <cp:revision>3</cp:revision>
  <dcterms:created xsi:type="dcterms:W3CDTF">2020-08-03T07:59:00Z</dcterms:created>
  <dcterms:modified xsi:type="dcterms:W3CDTF">2020-08-03T12:41:00Z</dcterms:modified>
</cp:coreProperties>
</file>