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3" w:rsidRDefault="00E05D23" w:rsidP="00E05D23">
      <w:pPr>
        <w:jc w:val="right"/>
        <w:rPr>
          <w:b/>
        </w:rPr>
      </w:pPr>
    </w:p>
    <w:p w:rsidR="005B6E1A" w:rsidRPr="005B6E1A" w:rsidRDefault="005B6E1A" w:rsidP="005B6E1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1A">
        <w:rPr>
          <w:rFonts w:ascii="Times New Roman" w:hAnsi="Times New Roman" w:cs="Times New Roman"/>
          <w:b/>
          <w:sz w:val="28"/>
          <w:szCs w:val="28"/>
        </w:rPr>
        <w:t>УПРАВЛЕНИЕ ФИНАНСОВ</w:t>
      </w:r>
    </w:p>
    <w:p w:rsidR="005B6E1A" w:rsidRPr="005B6E1A" w:rsidRDefault="005B6E1A" w:rsidP="005B6E1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1A">
        <w:rPr>
          <w:rFonts w:ascii="Times New Roman" w:hAnsi="Times New Roman" w:cs="Times New Roman"/>
          <w:b/>
          <w:sz w:val="28"/>
          <w:szCs w:val="28"/>
        </w:rPr>
        <w:t>АДМИНИСТРАЦИИ БЕЛОХОЛУНИЦКОГО МУНИЦИПАЛЬНОГО РАЙОНА КИРОВСКОЙ ОБЛАСТИ</w:t>
      </w:r>
    </w:p>
    <w:p w:rsidR="00E05D23" w:rsidRPr="005B6E1A" w:rsidRDefault="00E05D23" w:rsidP="005B6E1A">
      <w:pPr>
        <w:spacing w:line="360" w:lineRule="auto"/>
        <w:jc w:val="center"/>
        <w:rPr>
          <w:b/>
          <w:sz w:val="28"/>
          <w:szCs w:val="28"/>
        </w:rPr>
      </w:pPr>
    </w:p>
    <w:p w:rsidR="009545F6" w:rsidRDefault="00E05D23" w:rsidP="009545F6">
      <w:pPr>
        <w:spacing w:line="360" w:lineRule="auto"/>
        <w:jc w:val="center"/>
        <w:rPr>
          <w:b/>
          <w:sz w:val="28"/>
          <w:szCs w:val="28"/>
        </w:rPr>
      </w:pPr>
      <w:r w:rsidRPr="005B6E1A">
        <w:rPr>
          <w:b/>
          <w:sz w:val="28"/>
          <w:szCs w:val="28"/>
        </w:rPr>
        <w:t>ПРИКАЗ</w:t>
      </w:r>
    </w:p>
    <w:p w:rsidR="00E05D23" w:rsidRPr="005B6E1A" w:rsidRDefault="00273CD3" w:rsidP="009545F6">
      <w:pPr>
        <w:spacing w:line="360" w:lineRule="auto"/>
        <w:rPr>
          <w:b/>
          <w:sz w:val="28"/>
          <w:szCs w:val="28"/>
        </w:rPr>
      </w:pPr>
      <w:r w:rsidRPr="005B6E1A">
        <w:rPr>
          <w:b/>
          <w:sz w:val="28"/>
          <w:szCs w:val="28"/>
        </w:rPr>
        <w:t xml:space="preserve">  </w:t>
      </w:r>
      <w:r w:rsidR="00B35872" w:rsidRPr="005B6E1A">
        <w:rPr>
          <w:b/>
          <w:sz w:val="28"/>
          <w:szCs w:val="28"/>
        </w:rPr>
        <w:t>24.07.2020</w:t>
      </w:r>
      <w:r w:rsidRPr="005B6E1A">
        <w:rPr>
          <w:b/>
          <w:sz w:val="28"/>
          <w:szCs w:val="28"/>
        </w:rPr>
        <w:t xml:space="preserve">  </w:t>
      </w:r>
      <w:r w:rsidR="00E05D23" w:rsidRPr="005B6E1A">
        <w:rPr>
          <w:b/>
          <w:sz w:val="28"/>
          <w:szCs w:val="28"/>
        </w:rPr>
        <w:t xml:space="preserve"> года </w:t>
      </w:r>
      <w:r w:rsidR="005B6E1A" w:rsidRPr="005B6E1A">
        <w:rPr>
          <w:b/>
          <w:sz w:val="28"/>
          <w:szCs w:val="28"/>
        </w:rPr>
        <w:tab/>
      </w:r>
      <w:r w:rsidR="005B6E1A" w:rsidRPr="005B6E1A">
        <w:rPr>
          <w:b/>
          <w:sz w:val="28"/>
          <w:szCs w:val="28"/>
        </w:rPr>
        <w:tab/>
      </w:r>
      <w:r w:rsidR="005B6E1A" w:rsidRPr="005B6E1A">
        <w:rPr>
          <w:b/>
          <w:sz w:val="28"/>
          <w:szCs w:val="28"/>
        </w:rPr>
        <w:tab/>
      </w:r>
      <w:r w:rsidR="009545F6">
        <w:rPr>
          <w:b/>
          <w:sz w:val="28"/>
          <w:szCs w:val="28"/>
        </w:rPr>
        <w:tab/>
      </w:r>
      <w:r w:rsidR="009545F6">
        <w:rPr>
          <w:b/>
          <w:sz w:val="28"/>
          <w:szCs w:val="28"/>
        </w:rPr>
        <w:tab/>
      </w:r>
      <w:r w:rsidR="009545F6">
        <w:rPr>
          <w:b/>
          <w:sz w:val="28"/>
          <w:szCs w:val="28"/>
        </w:rPr>
        <w:tab/>
      </w:r>
      <w:r w:rsidR="009545F6">
        <w:rPr>
          <w:b/>
          <w:sz w:val="28"/>
          <w:szCs w:val="28"/>
        </w:rPr>
        <w:tab/>
      </w:r>
      <w:r w:rsidR="009545F6">
        <w:rPr>
          <w:b/>
          <w:sz w:val="28"/>
          <w:szCs w:val="28"/>
        </w:rPr>
        <w:tab/>
      </w:r>
      <w:r w:rsidR="009545F6">
        <w:rPr>
          <w:b/>
          <w:sz w:val="28"/>
          <w:szCs w:val="28"/>
        </w:rPr>
        <w:tab/>
      </w:r>
      <w:r w:rsidR="009545F6">
        <w:rPr>
          <w:b/>
          <w:sz w:val="28"/>
          <w:szCs w:val="28"/>
        </w:rPr>
        <w:tab/>
      </w:r>
      <w:r w:rsidR="00E05D23" w:rsidRPr="005B6E1A">
        <w:rPr>
          <w:b/>
          <w:sz w:val="28"/>
          <w:szCs w:val="28"/>
        </w:rPr>
        <w:t>№</w:t>
      </w:r>
      <w:r w:rsidR="00627436" w:rsidRPr="005B6E1A">
        <w:rPr>
          <w:b/>
          <w:sz w:val="28"/>
          <w:szCs w:val="28"/>
        </w:rPr>
        <w:t xml:space="preserve"> 5</w:t>
      </w:r>
      <w:r w:rsidR="00B35872" w:rsidRPr="005B6E1A">
        <w:rPr>
          <w:b/>
          <w:sz w:val="28"/>
          <w:szCs w:val="28"/>
        </w:rPr>
        <w:t>4</w:t>
      </w:r>
    </w:p>
    <w:p w:rsidR="00E05D23" w:rsidRPr="005B6E1A" w:rsidRDefault="00E05D23" w:rsidP="005B6E1A">
      <w:pPr>
        <w:spacing w:line="360" w:lineRule="auto"/>
        <w:jc w:val="center"/>
        <w:rPr>
          <w:b/>
          <w:sz w:val="28"/>
          <w:szCs w:val="28"/>
        </w:rPr>
      </w:pPr>
    </w:p>
    <w:p w:rsidR="00E05D23" w:rsidRPr="005B6E1A" w:rsidRDefault="00E05D23" w:rsidP="005B6E1A">
      <w:pPr>
        <w:spacing w:line="360" w:lineRule="auto"/>
        <w:jc w:val="center"/>
        <w:rPr>
          <w:b/>
          <w:sz w:val="28"/>
          <w:szCs w:val="28"/>
        </w:rPr>
      </w:pPr>
      <w:r w:rsidRPr="005B6E1A">
        <w:rPr>
          <w:b/>
          <w:sz w:val="28"/>
          <w:szCs w:val="28"/>
        </w:rPr>
        <w:t xml:space="preserve">Об утверждении нормативных затрат на обеспечение функций </w:t>
      </w:r>
    </w:p>
    <w:p w:rsidR="00E05D23" w:rsidRPr="005B6E1A" w:rsidRDefault="00E05D23" w:rsidP="005B6E1A">
      <w:pPr>
        <w:spacing w:line="360" w:lineRule="auto"/>
        <w:jc w:val="center"/>
        <w:rPr>
          <w:b/>
          <w:sz w:val="28"/>
          <w:szCs w:val="28"/>
        </w:rPr>
      </w:pPr>
      <w:r w:rsidRPr="005B6E1A">
        <w:rPr>
          <w:b/>
          <w:sz w:val="28"/>
          <w:szCs w:val="28"/>
        </w:rPr>
        <w:t xml:space="preserve">Управления финансов администрации Белохолуницкого муниципального района Кировской области </w:t>
      </w:r>
      <w:r w:rsidR="008515DA" w:rsidRPr="005B6E1A">
        <w:rPr>
          <w:b/>
          <w:sz w:val="28"/>
          <w:szCs w:val="28"/>
        </w:rPr>
        <w:t>на 202</w:t>
      </w:r>
      <w:r w:rsidR="00B35872" w:rsidRPr="005B6E1A">
        <w:rPr>
          <w:b/>
          <w:sz w:val="28"/>
          <w:szCs w:val="28"/>
        </w:rPr>
        <w:t>1</w:t>
      </w:r>
      <w:r w:rsidR="00696421" w:rsidRPr="005B6E1A">
        <w:rPr>
          <w:b/>
          <w:sz w:val="28"/>
          <w:szCs w:val="28"/>
        </w:rPr>
        <w:t xml:space="preserve"> год</w:t>
      </w:r>
    </w:p>
    <w:p w:rsidR="00E05D23" w:rsidRPr="005B6E1A" w:rsidRDefault="00E05D23" w:rsidP="005B6E1A">
      <w:pPr>
        <w:spacing w:line="360" w:lineRule="auto"/>
        <w:rPr>
          <w:sz w:val="28"/>
          <w:szCs w:val="28"/>
        </w:rPr>
      </w:pPr>
    </w:p>
    <w:p w:rsidR="00E05D23" w:rsidRPr="005B6E1A" w:rsidRDefault="00E05D23" w:rsidP="005B6E1A">
      <w:pPr>
        <w:spacing w:line="360" w:lineRule="auto"/>
        <w:ind w:firstLine="708"/>
        <w:jc w:val="both"/>
        <w:rPr>
          <w:sz w:val="28"/>
          <w:szCs w:val="28"/>
        </w:rPr>
      </w:pPr>
      <w:r w:rsidRPr="005B6E1A">
        <w:rPr>
          <w:sz w:val="28"/>
          <w:szCs w:val="28"/>
        </w:rPr>
        <w:t>В соответствии с частью 5 статьи 19 Федерального закона от 05.04.201</w:t>
      </w:r>
      <w:r w:rsidR="00BE53E6" w:rsidRPr="005B6E1A">
        <w:rPr>
          <w:sz w:val="28"/>
          <w:szCs w:val="28"/>
        </w:rPr>
        <w:t>3</w:t>
      </w:r>
      <w:r w:rsidRPr="005B6E1A">
        <w:rPr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Белохолуницкого муниципального района Кировской области от 21.12.2015 №655 «Об утверждении требований к порядку разработки и принятия правовых актов о нормировании в сфере закупок для обеспечения нужд администрации Белохолуницкого муниципального района, содержанию указанных актов и обеспечению их исполнения», от 21.12.2015  № 657 «О порядке определения нормативных затрат на обеспечение функций администрации Белохолуницкого муниципального района и ее отраслевого (функционального) органа»</w:t>
      </w:r>
    </w:p>
    <w:p w:rsidR="00E05D23" w:rsidRPr="005B6E1A" w:rsidRDefault="00E05D23" w:rsidP="005B6E1A">
      <w:pPr>
        <w:spacing w:line="360" w:lineRule="auto"/>
        <w:jc w:val="both"/>
        <w:rPr>
          <w:sz w:val="28"/>
          <w:szCs w:val="28"/>
        </w:rPr>
      </w:pPr>
      <w:r w:rsidRPr="005B6E1A">
        <w:rPr>
          <w:sz w:val="28"/>
          <w:szCs w:val="28"/>
        </w:rPr>
        <w:t xml:space="preserve">ПРИКАЗЫВАЮ: </w:t>
      </w:r>
    </w:p>
    <w:p w:rsidR="00E05D23" w:rsidRPr="005B6E1A" w:rsidRDefault="00E05D23" w:rsidP="005B6E1A">
      <w:pPr>
        <w:spacing w:line="360" w:lineRule="auto"/>
        <w:jc w:val="both"/>
        <w:rPr>
          <w:sz w:val="28"/>
          <w:szCs w:val="28"/>
        </w:rPr>
      </w:pPr>
      <w:r w:rsidRPr="005B6E1A">
        <w:rPr>
          <w:sz w:val="28"/>
          <w:szCs w:val="28"/>
        </w:rPr>
        <w:t xml:space="preserve">1. Утвердить нормативные затраты на обеспечение функций Управления финансов администрации Белохолуницкого муниципального района Кировской области </w:t>
      </w:r>
      <w:r w:rsidR="003865C9" w:rsidRPr="005B6E1A">
        <w:rPr>
          <w:sz w:val="28"/>
          <w:szCs w:val="28"/>
        </w:rPr>
        <w:t>на 202</w:t>
      </w:r>
      <w:r w:rsidR="00F93FDC" w:rsidRPr="005B6E1A">
        <w:rPr>
          <w:sz w:val="28"/>
          <w:szCs w:val="28"/>
        </w:rPr>
        <w:t>1</w:t>
      </w:r>
      <w:r w:rsidR="00696421" w:rsidRPr="005B6E1A">
        <w:rPr>
          <w:sz w:val="28"/>
          <w:szCs w:val="28"/>
        </w:rPr>
        <w:t xml:space="preserve"> год </w:t>
      </w:r>
      <w:r w:rsidRPr="005B6E1A">
        <w:rPr>
          <w:sz w:val="28"/>
          <w:szCs w:val="28"/>
        </w:rPr>
        <w:t>согласно приложению.</w:t>
      </w:r>
    </w:p>
    <w:p w:rsidR="00E05D23" w:rsidRPr="005B6E1A" w:rsidRDefault="00E05D23" w:rsidP="005B6E1A">
      <w:pPr>
        <w:spacing w:line="360" w:lineRule="auto"/>
        <w:jc w:val="both"/>
        <w:rPr>
          <w:sz w:val="28"/>
          <w:szCs w:val="28"/>
        </w:rPr>
      </w:pPr>
      <w:r w:rsidRPr="005B6E1A">
        <w:rPr>
          <w:sz w:val="28"/>
          <w:szCs w:val="28"/>
        </w:rPr>
        <w:t>2. При планировани</w:t>
      </w:r>
      <w:r w:rsidR="00FD175F" w:rsidRPr="005B6E1A">
        <w:rPr>
          <w:sz w:val="28"/>
          <w:szCs w:val="28"/>
        </w:rPr>
        <w:t>и закупок для обеспечения нужд У</w:t>
      </w:r>
      <w:r w:rsidRPr="005B6E1A">
        <w:rPr>
          <w:sz w:val="28"/>
          <w:szCs w:val="28"/>
        </w:rPr>
        <w:t xml:space="preserve">правления финансов администрации Белохолуницкого муниципального района на </w:t>
      </w:r>
      <w:r w:rsidR="0025221A" w:rsidRPr="005B6E1A">
        <w:rPr>
          <w:sz w:val="28"/>
          <w:szCs w:val="28"/>
        </w:rPr>
        <w:t>202</w:t>
      </w:r>
      <w:r w:rsidR="00F93FDC" w:rsidRPr="005B6E1A">
        <w:rPr>
          <w:sz w:val="28"/>
          <w:szCs w:val="28"/>
        </w:rPr>
        <w:t>1</w:t>
      </w:r>
      <w:r w:rsidRPr="005B6E1A">
        <w:rPr>
          <w:sz w:val="28"/>
          <w:szCs w:val="28"/>
        </w:rPr>
        <w:t xml:space="preserve"> финансовый год и плановый период </w:t>
      </w:r>
      <w:r w:rsidR="0025221A" w:rsidRPr="005B6E1A">
        <w:rPr>
          <w:sz w:val="28"/>
          <w:szCs w:val="28"/>
        </w:rPr>
        <w:t>202</w:t>
      </w:r>
      <w:r w:rsidR="00F93FDC" w:rsidRPr="005B6E1A">
        <w:rPr>
          <w:sz w:val="28"/>
          <w:szCs w:val="28"/>
        </w:rPr>
        <w:t>2</w:t>
      </w:r>
      <w:r w:rsidR="0025221A" w:rsidRPr="005B6E1A">
        <w:rPr>
          <w:sz w:val="28"/>
          <w:szCs w:val="28"/>
        </w:rPr>
        <w:t xml:space="preserve"> и 202</w:t>
      </w:r>
      <w:r w:rsidR="00F93FDC" w:rsidRPr="005B6E1A">
        <w:rPr>
          <w:sz w:val="28"/>
          <w:szCs w:val="28"/>
        </w:rPr>
        <w:t>3</w:t>
      </w:r>
      <w:r w:rsidR="0025221A" w:rsidRPr="005B6E1A">
        <w:rPr>
          <w:sz w:val="28"/>
          <w:szCs w:val="28"/>
        </w:rPr>
        <w:t xml:space="preserve"> годов </w:t>
      </w:r>
      <w:r w:rsidRPr="005B6E1A">
        <w:rPr>
          <w:sz w:val="28"/>
          <w:szCs w:val="28"/>
        </w:rPr>
        <w:t>структурным подразделениям управления финансов руководствоваться настоящим приказом.</w:t>
      </w:r>
    </w:p>
    <w:p w:rsidR="0025221A" w:rsidRPr="005B6E1A" w:rsidRDefault="0025221A" w:rsidP="005B6E1A">
      <w:pPr>
        <w:spacing w:line="360" w:lineRule="auto"/>
        <w:jc w:val="both"/>
        <w:rPr>
          <w:sz w:val="28"/>
          <w:szCs w:val="28"/>
        </w:rPr>
      </w:pPr>
      <w:r w:rsidRPr="005B6E1A">
        <w:rPr>
          <w:sz w:val="28"/>
          <w:szCs w:val="28"/>
        </w:rPr>
        <w:lastRenderedPageBreak/>
        <w:t>3. Приказ вступает в силу со дня подписания и применяется к правоотношениям, связанным с форм</w:t>
      </w:r>
      <w:r w:rsidR="00F93FDC" w:rsidRPr="005B6E1A">
        <w:rPr>
          <w:sz w:val="28"/>
          <w:szCs w:val="28"/>
        </w:rPr>
        <w:t>ированием планов закупок на 2021</w:t>
      </w:r>
      <w:r w:rsidRPr="005B6E1A">
        <w:rPr>
          <w:sz w:val="28"/>
          <w:szCs w:val="28"/>
        </w:rPr>
        <w:t xml:space="preserve"> год и плановый период 202</w:t>
      </w:r>
      <w:r w:rsidR="00F93FDC" w:rsidRPr="005B6E1A">
        <w:rPr>
          <w:sz w:val="28"/>
          <w:szCs w:val="28"/>
        </w:rPr>
        <w:t>2</w:t>
      </w:r>
      <w:r w:rsidRPr="005B6E1A">
        <w:rPr>
          <w:sz w:val="28"/>
          <w:szCs w:val="28"/>
        </w:rPr>
        <w:t xml:space="preserve"> и 202</w:t>
      </w:r>
      <w:r w:rsidR="00F93FDC" w:rsidRPr="005B6E1A">
        <w:rPr>
          <w:sz w:val="28"/>
          <w:szCs w:val="28"/>
        </w:rPr>
        <w:t>3</w:t>
      </w:r>
      <w:r w:rsidRPr="005B6E1A">
        <w:rPr>
          <w:sz w:val="28"/>
          <w:szCs w:val="28"/>
        </w:rPr>
        <w:t xml:space="preserve"> годов.</w:t>
      </w:r>
    </w:p>
    <w:p w:rsidR="0025221A" w:rsidRPr="005B6E1A" w:rsidRDefault="0025221A" w:rsidP="005B6E1A">
      <w:pPr>
        <w:spacing w:line="360" w:lineRule="auto"/>
        <w:jc w:val="both"/>
        <w:rPr>
          <w:sz w:val="28"/>
          <w:szCs w:val="28"/>
        </w:rPr>
      </w:pPr>
      <w:r w:rsidRPr="005B6E1A">
        <w:rPr>
          <w:sz w:val="28"/>
          <w:szCs w:val="28"/>
        </w:rPr>
        <w:t>4. Считать утратившим силу приказ Управления финансов администрации Белохолуни</w:t>
      </w:r>
      <w:r w:rsidR="00F93FDC" w:rsidRPr="005B6E1A">
        <w:rPr>
          <w:sz w:val="28"/>
          <w:szCs w:val="28"/>
        </w:rPr>
        <w:t>цкого муниципального района от 27.06</w:t>
      </w:r>
      <w:r w:rsidRPr="005B6E1A">
        <w:rPr>
          <w:sz w:val="28"/>
          <w:szCs w:val="28"/>
        </w:rPr>
        <w:t>.201</w:t>
      </w:r>
      <w:r w:rsidR="00F93FDC" w:rsidRPr="005B6E1A">
        <w:rPr>
          <w:sz w:val="28"/>
          <w:szCs w:val="28"/>
        </w:rPr>
        <w:t>9</w:t>
      </w:r>
      <w:r w:rsidRPr="005B6E1A">
        <w:rPr>
          <w:sz w:val="28"/>
          <w:szCs w:val="28"/>
        </w:rPr>
        <w:t xml:space="preserve"> №</w:t>
      </w:r>
      <w:r w:rsidR="00F93FDC" w:rsidRPr="005B6E1A">
        <w:rPr>
          <w:sz w:val="28"/>
          <w:szCs w:val="28"/>
        </w:rPr>
        <w:t>57</w:t>
      </w:r>
      <w:r w:rsidRPr="005B6E1A">
        <w:rPr>
          <w:sz w:val="28"/>
          <w:szCs w:val="28"/>
        </w:rPr>
        <w:t xml:space="preserve"> </w:t>
      </w:r>
      <w:r w:rsidR="003E41F5" w:rsidRPr="005B6E1A">
        <w:rPr>
          <w:sz w:val="28"/>
          <w:szCs w:val="28"/>
        </w:rPr>
        <w:t>«Об утверждении нормативных затрат на обеспечение функций Управления финансов администрации Белохолуницкого муниципального</w:t>
      </w:r>
      <w:r w:rsidR="00F93FDC" w:rsidRPr="005B6E1A">
        <w:rPr>
          <w:sz w:val="28"/>
          <w:szCs w:val="28"/>
        </w:rPr>
        <w:t xml:space="preserve"> района Кировской области на 2020</w:t>
      </w:r>
      <w:r w:rsidR="003E41F5" w:rsidRPr="005B6E1A">
        <w:rPr>
          <w:sz w:val="28"/>
          <w:szCs w:val="28"/>
        </w:rPr>
        <w:t xml:space="preserve"> год» </w:t>
      </w:r>
      <w:r w:rsidR="00F93FDC" w:rsidRPr="005B6E1A">
        <w:rPr>
          <w:sz w:val="28"/>
          <w:szCs w:val="28"/>
        </w:rPr>
        <w:t>с 01.01.2021</w:t>
      </w:r>
      <w:r w:rsidRPr="005B6E1A">
        <w:rPr>
          <w:sz w:val="28"/>
          <w:szCs w:val="28"/>
        </w:rPr>
        <w:t xml:space="preserve"> г.</w:t>
      </w:r>
    </w:p>
    <w:p w:rsidR="00C508CD" w:rsidRPr="005B6E1A" w:rsidRDefault="0025221A" w:rsidP="005B6E1A">
      <w:pPr>
        <w:spacing w:line="360" w:lineRule="auto"/>
        <w:jc w:val="both"/>
        <w:rPr>
          <w:sz w:val="28"/>
          <w:szCs w:val="28"/>
        </w:rPr>
      </w:pPr>
      <w:r w:rsidRPr="005B6E1A">
        <w:rPr>
          <w:sz w:val="28"/>
          <w:szCs w:val="28"/>
        </w:rPr>
        <w:t>5</w:t>
      </w:r>
      <w:r w:rsidR="00E05D23" w:rsidRPr="005B6E1A">
        <w:rPr>
          <w:sz w:val="28"/>
          <w:szCs w:val="28"/>
        </w:rPr>
        <w:t xml:space="preserve">. </w:t>
      </w:r>
      <w:proofErr w:type="gramStart"/>
      <w:r w:rsidR="00C508CD" w:rsidRPr="005B6E1A">
        <w:rPr>
          <w:sz w:val="28"/>
          <w:szCs w:val="28"/>
        </w:rPr>
        <w:t>Разместить</w:t>
      </w:r>
      <w:proofErr w:type="gramEnd"/>
      <w:r w:rsidR="00C508CD" w:rsidRPr="005B6E1A">
        <w:rPr>
          <w:sz w:val="28"/>
          <w:szCs w:val="28"/>
        </w:rPr>
        <w:t xml:space="preserve"> настоящий приказ в течение 7 рабочих дней со дня его подписания на официальном сайте единой информационной системе в сфере закупок в информационно-телекоммуникационной сети «Интернет» (</w:t>
      </w:r>
      <w:hyperlink r:id="rId7" w:history="1">
        <w:r w:rsidR="00C508CD" w:rsidRPr="005B6E1A">
          <w:rPr>
            <w:rStyle w:val="a3"/>
            <w:sz w:val="28"/>
            <w:szCs w:val="28"/>
          </w:rPr>
          <w:t>www.zakupki.gov.ru</w:t>
        </w:r>
      </w:hyperlink>
      <w:r w:rsidR="00C508CD" w:rsidRPr="005B6E1A">
        <w:rPr>
          <w:sz w:val="28"/>
          <w:szCs w:val="28"/>
        </w:rPr>
        <w:t xml:space="preserve">) и информационном сайте администрации Белохолуницкого муниципального района с электронным адресом в информационно-телекоммуникационной сети «Интернет» </w:t>
      </w:r>
      <w:r w:rsidR="00C508CD" w:rsidRPr="005B6E1A">
        <w:rPr>
          <w:sz w:val="28"/>
          <w:szCs w:val="28"/>
          <w:lang w:val="en-US"/>
        </w:rPr>
        <w:t>http</w:t>
      </w:r>
      <w:r w:rsidR="00C508CD" w:rsidRPr="005B6E1A">
        <w:rPr>
          <w:sz w:val="28"/>
          <w:szCs w:val="28"/>
        </w:rPr>
        <w:t>://</w:t>
      </w:r>
      <w:r w:rsidR="00C508CD" w:rsidRPr="005B6E1A">
        <w:rPr>
          <w:sz w:val="28"/>
          <w:szCs w:val="28"/>
          <w:lang w:val="en-US"/>
        </w:rPr>
        <w:t>w</w:t>
      </w:r>
      <w:r w:rsidR="00C508CD" w:rsidRPr="005B6E1A">
        <w:rPr>
          <w:sz w:val="28"/>
          <w:szCs w:val="28"/>
        </w:rPr>
        <w:t>.</w:t>
      </w:r>
      <w:r w:rsidR="00C508CD" w:rsidRPr="005B6E1A">
        <w:rPr>
          <w:sz w:val="28"/>
          <w:szCs w:val="28"/>
          <w:lang w:val="en-US"/>
        </w:rPr>
        <w:t>w</w:t>
      </w:r>
      <w:r w:rsidR="00C508CD" w:rsidRPr="005B6E1A">
        <w:rPr>
          <w:sz w:val="28"/>
          <w:szCs w:val="28"/>
        </w:rPr>
        <w:t>.</w:t>
      </w:r>
      <w:r w:rsidR="00C508CD" w:rsidRPr="005B6E1A">
        <w:rPr>
          <w:sz w:val="28"/>
          <w:szCs w:val="28"/>
          <w:lang w:val="en-US"/>
        </w:rPr>
        <w:t>w</w:t>
      </w:r>
      <w:r w:rsidR="00C508CD" w:rsidRPr="005B6E1A">
        <w:rPr>
          <w:sz w:val="28"/>
          <w:szCs w:val="28"/>
        </w:rPr>
        <w:t>.</w:t>
      </w:r>
      <w:proofErr w:type="spellStart"/>
      <w:r w:rsidR="00C508CD" w:rsidRPr="005B6E1A">
        <w:rPr>
          <w:sz w:val="28"/>
          <w:szCs w:val="28"/>
          <w:lang w:val="en-US"/>
        </w:rPr>
        <w:t>bhregion</w:t>
      </w:r>
      <w:proofErr w:type="spellEnd"/>
      <w:r w:rsidR="00C508CD" w:rsidRPr="005B6E1A">
        <w:rPr>
          <w:sz w:val="28"/>
          <w:szCs w:val="28"/>
        </w:rPr>
        <w:t>.</w:t>
      </w:r>
      <w:proofErr w:type="spellStart"/>
      <w:r w:rsidR="00C508CD" w:rsidRPr="005B6E1A">
        <w:rPr>
          <w:sz w:val="28"/>
          <w:szCs w:val="28"/>
          <w:lang w:val="en-US"/>
        </w:rPr>
        <w:t>ru</w:t>
      </w:r>
      <w:proofErr w:type="spellEnd"/>
      <w:r w:rsidR="00C508CD" w:rsidRPr="005B6E1A">
        <w:rPr>
          <w:sz w:val="28"/>
          <w:szCs w:val="28"/>
        </w:rPr>
        <w:t xml:space="preserve">/. </w:t>
      </w:r>
    </w:p>
    <w:p w:rsidR="00E05D23" w:rsidRPr="005B6E1A" w:rsidRDefault="0025221A" w:rsidP="005B6E1A">
      <w:pPr>
        <w:spacing w:line="360" w:lineRule="auto"/>
        <w:rPr>
          <w:sz w:val="28"/>
          <w:szCs w:val="28"/>
        </w:rPr>
      </w:pPr>
      <w:r w:rsidRPr="005B6E1A">
        <w:rPr>
          <w:sz w:val="28"/>
          <w:szCs w:val="28"/>
        </w:rPr>
        <w:t>6</w:t>
      </w:r>
      <w:r w:rsidR="00E05D23" w:rsidRPr="005B6E1A">
        <w:rPr>
          <w:sz w:val="28"/>
          <w:szCs w:val="28"/>
        </w:rPr>
        <w:t>. Контроль исполнения приказа оставляю за собой.</w:t>
      </w:r>
    </w:p>
    <w:p w:rsidR="00E05D23" w:rsidRPr="005B6E1A" w:rsidRDefault="00E05D23" w:rsidP="005B6E1A">
      <w:pPr>
        <w:spacing w:line="360" w:lineRule="auto"/>
        <w:rPr>
          <w:sz w:val="28"/>
          <w:szCs w:val="28"/>
        </w:rPr>
      </w:pPr>
    </w:p>
    <w:p w:rsidR="00E05D23" w:rsidRPr="005B6E1A" w:rsidRDefault="00E05D23" w:rsidP="005B6E1A">
      <w:pPr>
        <w:spacing w:line="360" w:lineRule="auto"/>
        <w:rPr>
          <w:sz w:val="28"/>
          <w:szCs w:val="28"/>
        </w:rPr>
      </w:pPr>
    </w:p>
    <w:p w:rsidR="00E05D23" w:rsidRPr="005B6E1A" w:rsidRDefault="00E05D23" w:rsidP="005B6E1A">
      <w:pPr>
        <w:spacing w:line="360" w:lineRule="auto"/>
        <w:rPr>
          <w:sz w:val="28"/>
          <w:szCs w:val="28"/>
        </w:rPr>
      </w:pPr>
    </w:p>
    <w:p w:rsidR="00E05D23" w:rsidRPr="005B6E1A" w:rsidRDefault="00F93FDC" w:rsidP="005B6E1A">
      <w:pPr>
        <w:spacing w:line="360" w:lineRule="auto"/>
        <w:rPr>
          <w:sz w:val="28"/>
          <w:szCs w:val="28"/>
        </w:rPr>
      </w:pPr>
      <w:r w:rsidRPr="005B6E1A">
        <w:rPr>
          <w:sz w:val="28"/>
          <w:szCs w:val="28"/>
        </w:rPr>
        <w:t>Н</w:t>
      </w:r>
      <w:r w:rsidR="008A4468" w:rsidRPr="005B6E1A">
        <w:rPr>
          <w:sz w:val="28"/>
          <w:szCs w:val="28"/>
        </w:rPr>
        <w:t>ачальник</w:t>
      </w:r>
      <w:r w:rsidR="00FE54EB" w:rsidRPr="005B6E1A">
        <w:rPr>
          <w:sz w:val="28"/>
          <w:szCs w:val="28"/>
        </w:rPr>
        <w:t xml:space="preserve"> управ</w:t>
      </w:r>
      <w:r w:rsidR="008A4468" w:rsidRPr="005B6E1A">
        <w:rPr>
          <w:sz w:val="28"/>
          <w:szCs w:val="28"/>
        </w:rPr>
        <w:t xml:space="preserve">ления финансов                                                         </w:t>
      </w:r>
      <w:r w:rsidRPr="005B6E1A">
        <w:rPr>
          <w:sz w:val="28"/>
          <w:szCs w:val="28"/>
        </w:rPr>
        <w:t>Н.И. Чашникова</w:t>
      </w:r>
    </w:p>
    <w:p w:rsidR="00E05D23" w:rsidRPr="005B6E1A" w:rsidRDefault="00E05D23" w:rsidP="005B6E1A">
      <w:pPr>
        <w:spacing w:line="360" w:lineRule="auto"/>
        <w:rPr>
          <w:sz w:val="28"/>
          <w:szCs w:val="28"/>
        </w:rPr>
      </w:pPr>
    </w:p>
    <w:p w:rsidR="00E05D23" w:rsidRPr="005B6E1A" w:rsidRDefault="00E05D23" w:rsidP="005B6E1A">
      <w:pPr>
        <w:spacing w:line="360" w:lineRule="auto"/>
        <w:ind w:left="5812"/>
        <w:jc w:val="both"/>
        <w:rPr>
          <w:sz w:val="28"/>
          <w:szCs w:val="28"/>
        </w:rPr>
      </w:pPr>
    </w:p>
    <w:p w:rsidR="00E05D23" w:rsidRPr="005B6E1A" w:rsidRDefault="00E05D23" w:rsidP="005B6E1A">
      <w:pPr>
        <w:spacing w:line="360" w:lineRule="auto"/>
        <w:ind w:left="5812"/>
        <w:jc w:val="both"/>
        <w:rPr>
          <w:sz w:val="28"/>
          <w:szCs w:val="28"/>
        </w:rPr>
      </w:pPr>
    </w:p>
    <w:p w:rsidR="00E05D23" w:rsidRDefault="00E05D23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Default="00706AD2" w:rsidP="00E05D23">
      <w:pPr>
        <w:ind w:left="5812"/>
        <w:jc w:val="both"/>
        <w:rPr>
          <w:sz w:val="20"/>
          <w:szCs w:val="20"/>
        </w:rPr>
      </w:pPr>
    </w:p>
    <w:p w:rsidR="00706AD2" w:rsidRPr="00F93FDC" w:rsidRDefault="00706AD2" w:rsidP="00E05D23">
      <w:pPr>
        <w:ind w:left="5812"/>
        <w:jc w:val="both"/>
        <w:rPr>
          <w:sz w:val="20"/>
          <w:szCs w:val="20"/>
        </w:rPr>
      </w:pPr>
    </w:p>
    <w:p w:rsidR="00E05D23" w:rsidRPr="00F93FDC" w:rsidRDefault="00E05D23" w:rsidP="00E05D23">
      <w:pPr>
        <w:jc w:val="both"/>
        <w:rPr>
          <w:sz w:val="20"/>
          <w:szCs w:val="20"/>
        </w:rPr>
      </w:pPr>
      <w:r w:rsidRPr="00F93FDC">
        <w:rPr>
          <w:sz w:val="20"/>
          <w:szCs w:val="20"/>
        </w:rPr>
        <w:t>Подготовила:</w:t>
      </w:r>
    </w:p>
    <w:p w:rsidR="00E05D23" w:rsidRDefault="00F93FDC" w:rsidP="005B6E1A">
      <w:pPr>
        <w:jc w:val="both"/>
      </w:pPr>
      <w:r w:rsidRPr="00F93FDC">
        <w:rPr>
          <w:sz w:val="20"/>
          <w:szCs w:val="20"/>
        </w:rPr>
        <w:t>Шуткина М.Н.</w:t>
      </w:r>
    </w:p>
    <w:p w:rsidR="00E05D23" w:rsidRPr="002F7C8F" w:rsidRDefault="00E05D23" w:rsidP="003C5DE9">
      <w:pPr>
        <w:ind w:left="6521"/>
        <w:jc w:val="both"/>
      </w:pPr>
      <w:r>
        <w:lastRenderedPageBreak/>
        <w:t>Приложение</w:t>
      </w:r>
      <w:r w:rsidR="00706AD2">
        <w:t xml:space="preserve"> </w:t>
      </w:r>
      <w:r>
        <w:t xml:space="preserve">к </w:t>
      </w:r>
      <w:r w:rsidRPr="002F7C8F">
        <w:t>приказ</w:t>
      </w:r>
      <w:r>
        <w:t>у управления финансов</w:t>
      </w:r>
      <w:r w:rsidR="00706AD2">
        <w:t xml:space="preserve"> </w:t>
      </w:r>
      <w:r>
        <w:t>администрации Белохолуницкого муниципального района</w:t>
      </w:r>
    </w:p>
    <w:p w:rsidR="00E05D23" w:rsidRPr="009C31C4" w:rsidRDefault="00E05D23" w:rsidP="003C5DE9">
      <w:pPr>
        <w:ind w:left="6521"/>
      </w:pPr>
      <w:r w:rsidRPr="002F7C8F">
        <w:t>от</w:t>
      </w:r>
      <w:r w:rsidR="00E07354">
        <w:t xml:space="preserve">  </w:t>
      </w:r>
      <w:r w:rsidR="00627436">
        <w:t>27.06.2019</w:t>
      </w:r>
      <w:r w:rsidR="00E07354">
        <w:t xml:space="preserve">  </w:t>
      </w:r>
      <w:r w:rsidRPr="002F7C8F">
        <w:t xml:space="preserve"> №</w:t>
      </w:r>
      <w:r w:rsidR="00627436">
        <w:t xml:space="preserve"> 5</w:t>
      </w:r>
      <w:bookmarkStart w:id="0" w:name="_GoBack"/>
      <w:bookmarkEnd w:id="0"/>
      <w:r w:rsidR="003C5DE9">
        <w:t>4</w:t>
      </w:r>
    </w:p>
    <w:p w:rsidR="00E05D23" w:rsidRPr="009C31C4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05D23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 xml:space="preserve">Нормативные затраты на обеспечение функций </w:t>
      </w:r>
    </w:p>
    <w:p w:rsidR="00E05D23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>Управления финансов администрации Белохолуницкого муниципального района</w:t>
      </w: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 xml:space="preserve"> Кировской области</w:t>
      </w:r>
      <w:r w:rsidR="00F21B2E">
        <w:rPr>
          <w:rFonts w:ascii="Times New Roman" w:hAnsi="Times New Roman" w:cs="Times New Roman"/>
          <w:b/>
        </w:rPr>
        <w:t xml:space="preserve"> на 202</w:t>
      </w:r>
      <w:r w:rsidR="003C5DE9">
        <w:rPr>
          <w:rFonts w:ascii="Times New Roman" w:hAnsi="Times New Roman" w:cs="Times New Roman"/>
          <w:b/>
        </w:rPr>
        <w:t>1</w:t>
      </w:r>
      <w:r w:rsidR="00465D39">
        <w:rPr>
          <w:rFonts w:ascii="Times New Roman" w:hAnsi="Times New Roman" w:cs="Times New Roman"/>
          <w:b/>
        </w:rPr>
        <w:t xml:space="preserve"> год.</w:t>
      </w: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</w:rPr>
      </w:pP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</w:rPr>
      </w:pPr>
    </w:p>
    <w:p w:rsidR="00E05D23" w:rsidRPr="00FC59F1" w:rsidRDefault="00E05D23" w:rsidP="00E05D2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Общие положения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Настоящее приложение устанавливает порядок определения нормативных затрат на обеспечение функций управления финансов администрации Белохолуницкого муниципального района Кировской области (далее – Порядок).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Общий объем затрат, связанных с закупкой товаров, работ, услуг, рассчитанный на основе нормативных затрат на обеспечение функций управления финансов администрации Белохолуницкого муниципального района Кировской области (далее – нормативные затраты), не может превышать объема лимитов бюджетных обязательств, доведенных до управления финансов, как получателя  средств местного бюджета, на закупку товаров, работ, услуг.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 балансе у управления финансов.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E05D23" w:rsidRPr="00FC59F1" w:rsidRDefault="00E05D23" w:rsidP="00E05D23">
      <w:pPr>
        <w:rPr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II. Порядок расчета нормативных затрат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1. Затраты на информационно-коммуникационные технологии состоят из:</w:t>
      </w:r>
    </w:p>
    <w:p w:rsidR="00E05D23" w:rsidRPr="00C57F44" w:rsidRDefault="00E05D23" w:rsidP="00E05D2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  <w:r w:rsidRPr="00C57F44">
        <w:rPr>
          <w:sz w:val="20"/>
          <w:szCs w:val="20"/>
        </w:rPr>
        <w:t>1.1. Затрат на услуги связи,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1.1.1. Затраты на абонентскую плату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8122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абонентскую плату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6"/>
        <w:gridCol w:w="4167"/>
        <w:gridCol w:w="2777"/>
        <w:gridCol w:w="1674"/>
      </w:tblGrid>
      <w:tr w:rsidR="00E05D23" w:rsidRPr="00FC59F1" w:rsidTr="00E05D2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6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), шт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7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19050" t="0" r="9525" b="0"/>
                  <wp:docPr id="8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уровня тарифов и тарифных планов на абонентскую плату для абонентов – юридических </w:t>
            </w:r>
            <w:r w:rsidRPr="00FC59F1">
              <w:rPr>
                <w:color w:val="000000"/>
                <w:sz w:val="20"/>
                <w:szCs w:val="20"/>
              </w:rPr>
              <w:lastRenderedPageBreak/>
              <w:t>лиц, утвержденных регулятором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1.1.2. Затраты на повременную оплату местных, междугородних и международных телефонных соединений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57675" cy="1009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местных телефонных соединениях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местной телефонной связи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междугородних телефонных соединениях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междугородней телефонной связи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международных телефонных соединениях по j-му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международной телефонной связи по j-му тарифу.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повременную оплату местных телефонных соединений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5"/>
        <w:gridCol w:w="2588"/>
        <w:gridCol w:w="2741"/>
        <w:gridCol w:w="1979"/>
        <w:gridCol w:w="1216"/>
      </w:tblGrid>
      <w:tr w:rsidR="00E05D23" w:rsidRPr="00FC59F1" w:rsidTr="00E05D23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0" t="0" r="0" b="0"/>
                  <wp:docPr id="23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Продолжительность местных телефонных соединений в месяц в расчете на 1 абонентский номер для передачи голосовой информации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81000" cy="333375"/>
                  <wp:effectExtent l="19050" t="0" r="0" b="0"/>
                  <wp:docPr id="24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минуты разговора при местных телефонных соединениях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61950" cy="333375"/>
                  <wp:effectExtent l="19050" t="0" r="0" b="0"/>
                  <wp:docPr id="25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28625" cy="333375"/>
                  <wp:effectExtent l="19050" t="0" r="0" b="0"/>
                  <wp:docPr id="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77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rPr>
          <w:b/>
          <w:color w:val="000000"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lastRenderedPageBreak/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повременную оплату междугородних телефонных соединений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3"/>
        <w:gridCol w:w="1911"/>
        <w:gridCol w:w="2436"/>
        <w:gridCol w:w="2132"/>
        <w:gridCol w:w="1979"/>
      </w:tblGrid>
      <w:tr w:rsidR="00E05D23" w:rsidRPr="00FC59F1" w:rsidTr="00E05D2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27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минуты разговора при междугородних телефонных соединениях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9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30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1.1.3. Затраты на оплату услуг подвижной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76475" cy="476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подвижной связи по i-й должности.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оплату услуг подвижной связи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2854"/>
        <w:gridCol w:w="2858"/>
        <w:gridCol w:w="2398"/>
      </w:tblGrid>
      <w:tr w:rsidR="00E05D23" w:rsidRPr="00FC59F1" w:rsidTr="0042328B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Категория должностей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36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37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 месяцев предоставления услуги подвижной связи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38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42328B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42328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абонентских номеров,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 финансов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52650" cy="476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SIM-карт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95275" cy="2667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цена в расчете на 1 SIM-карту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передачи данных по i-й должности.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1.1.5. Затраты на сеть "Интернет" и услуги Интернет-провайдеров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4310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каналов передачи данных сети "Интернет" с i-й пропускной способностью;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месячная цена аренды канала передачи данных сети "Интернет" с i-й пропускной способностью;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сеть «Интернет» и услуги интернет – провайдеров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09"/>
        <w:gridCol w:w="2835"/>
        <w:gridCol w:w="1985"/>
      </w:tblGrid>
      <w:tr w:rsidR="00E05D23" w:rsidRPr="00FC59F1" w:rsidTr="00E05D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Вид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каналов передачи данных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49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Месячная цена аренды канала передачи данных сети «Интернет» (руб)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5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аренды канала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51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1.1.6. Затраты на электросвязь, относящуюся к связи специального назначения, используемой на региональном уровне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81200" cy="2667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1.1.7. Затраты на электросвязь, относящуюся к связи специального назначения, используемой на федеральном уровне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81125" cy="247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1.1.8. Затраты на оплату услуг по предоставлению цифровых потоков для коммутируемых телефонных соединений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162175" cy="476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организованных цифровых потоков с i-й абонентской платой;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i-я абонентская плата за цифровой поток;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1.1.9. Затраты на оплату иных услуг связи в сфере информационно-коммуникационных технологий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266825" cy="476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C57F44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57F44">
        <w:rPr>
          <w:sz w:val="20"/>
          <w:szCs w:val="20"/>
        </w:rPr>
        <w:t>1.2. Затрат на содержание имущества,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при определении затрат на техническое обслуживание и регламентно-профилактический ремонт (далее - затраты на ремонт), указанный в </w:t>
      </w:r>
      <w:hyperlink w:anchor="Par155" w:history="1">
        <w:r w:rsidRPr="00FC59F1">
          <w:rPr>
            <w:sz w:val="20"/>
            <w:szCs w:val="20"/>
          </w:rPr>
          <w:t>пунктах 1.2.1</w:t>
        </w:r>
      </w:hyperlink>
      <w:r w:rsidRPr="00FC59F1">
        <w:rPr>
          <w:sz w:val="20"/>
          <w:szCs w:val="20"/>
        </w:rPr>
        <w:t xml:space="preserve"> - </w:t>
      </w:r>
      <w:hyperlink w:anchor="Par190" w:history="1">
        <w:r w:rsidRPr="00FC59F1">
          <w:rPr>
            <w:sz w:val="20"/>
            <w:szCs w:val="20"/>
          </w:rPr>
          <w:t>1.2.6</w:t>
        </w:r>
      </w:hyperlink>
      <w:r w:rsidRPr="00FC59F1">
        <w:rPr>
          <w:sz w:val="20"/>
          <w:szCs w:val="20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" w:name="Par155"/>
      <w:bookmarkEnd w:id="1"/>
      <w:r w:rsidRPr="00FC59F1">
        <w:rPr>
          <w:sz w:val="20"/>
          <w:szCs w:val="20"/>
        </w:rPr>
        <w:t xml:space="preserve">1.2.1. Затраты на ремонт вычислительной техники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Предельное количество i-х рабочих станций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78105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определяется с округлением до целого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716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83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84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85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вычислительной техники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261"/>
        <w:gridCol w:w="3827"/>
      </w:tblGrid>
      <w:tr w:rsidR="00E05D23" w:rsidRPr="00FC59F1" w:rsidTr="00E0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Тип вычислительной техники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Фактическое количество вычислительной 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47675" cy="333375"/>
                  <wp:effectExtent l="0" t="0" r="0" b="0"/>
                  <wp:docPr id="76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технического обслуживания и регламентно-профилактического ремонта в расчете на одну вычислительную техники (руб)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77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Ноутбук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42328B" w:rsidP="00E0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8</w:t>
            </w:r>
            <w:r w:rsidR="00E05D23"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42328B" w:rsidP="00E0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8</w:t>
            </w:r>
            <w:r w:rsidR="00E05D23"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Сервер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1.2.2. Затраты на ремонт оборудования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единиц i-го оборудования по обеспечению безопасности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1.2.3. Затраты на ремонт системы телефонной связи (автоматизированных телефонных станций)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автоматизированных телефонных станций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1.2.4. Затраты на ремонт локальных вычислительных сетей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устройств локальных вычислительных сетей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1.2.5. Затраты на ремонт систем бесперебойного питания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81000" cy="266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модулей бесперебойного питания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систем бесперебойного питания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4961"/>
      </w:tblGrid>
      <w:tr w:rsidR="00E05D23" w:rsidRPr="00FC59F1" w:rsidTr="00E05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модулей бесперебойного питания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0" t="0" r="0" b="0"/>
                  <wp:docPr id="94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технического обслуживания и регламентно - профилактического ремонта 1 модуля бесперебойного питания в год (руб)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19050" t="0" r="9525" b="0"/>
                  <wp:docPr id="95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Источник бесперебойного питания для сервера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более1 единиц на управление финансов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4D2F0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</w:t>
            </w:r>
            <w:r w:rsidR="004D2F08">
              <w:rPr>
                <w:color w:val="000000"/>
                <w:sz w:val="20"/>
                <w:szCs w:val="20"/>
              </w:rPr>
              <w:t>7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05D23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15 </w:t>
            </w:r>
            <w:r w:rsidRPr="00FC59F1">
              <w:rPr>
                <w:color w:val="000000"/>
                <w:sz w:val="20"/>
                <w:szCs w:val="20"/>
              </w:rPr>
              <w:t>единиц на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4D2F08" w:rsidP="00E0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</w:t>
            </w:r>
            <w:r w:rsidR="00E05D23"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2" w:name="Par190"/>
      <w:bookmarkEnd w:id="2"/>
      <w:r w:rsidRPr="00FC59F1">
        <w:rPr>
          <w:sz w:val="20"/>
          <w:szCs w:val="20"/>
        </w:rPr>
        <w:t xml:space="preserve">1.2.6. Затраты на ремонт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859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2741"/>
        <w:gridCol w:w="4872"/>
      </w:tblGrid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принтеров, многофункциональных устройств, копировальных аппаратов и иной оргтехники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95300" cy="333375"/>
                  <wp:effectExtent l="0" t="0" r="0" b="0"/>
                  <wp:docPr id="100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технического обслуживания и регламентно 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47675" cy="333375"/>
                  <wp:effectExtent l="19050" t="0" r="0" b="0"/>
                  <wp:docPr id="101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Принтеры персональные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Сканер планшетный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B0582B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</w:t>
            </w:r>
            <w:r w:rsidR="00B0582B" w:rsidRPr="00B0582B">
              <w:rPr>
                <w:color w:val="FF0000"/>
                <w:sz w:val="20"/>
                <w:szCs w:val="20"/>
              </w:rPr>
              <w:t>4</w:t>
            </w:r>
            <w:r w:rsidRPr="00FC59F1">
              <w:rPr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left="709"/>
        <w:jc w:val="both"/>
        <w:outlineLvl w:val="1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C57F44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57F44">
        <w:rPr>
          <w:sz w:val="20"/>
          <w:szCs w:val="20"/>
        </w:rPr>
        <w:t>1.3.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152400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сопровождению справочно-правовых систем;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сопровождению и приобретению иного программного обеспечения.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1.3.1.1. Затраты на оплату услуг по сопровождению справочно-правовых систем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47675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оплату услуг по сопровождению справочно-правовых систем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8"/>
        <w:gridCol w:w="2892"/>
        <w:gridCol w:w="3654"/>
      </w:tblGrid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справочно-правовой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сопровождения справочно-правовой системы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109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Информационно-правовая система «Консультант Плюс»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4D2F0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4D2F08">
              <w:rPr>
                <w:color w:val="000000"/>
                <w:sz w:val="20"/>
                <w:szCs w:val="20"/>
              </w:rPr>
              <w:t>85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1.3.1.2. Затраты на оплату услуг по сопровождению и приобретению иного программного обеспечения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57400" cy="5048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05D23" w:rsidRPr="00FE54EB" w:rsidRDefault="00E05D23" w:rsidP="00FE54E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оплату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 услуг по сопровождению и приобретению иного программного обеспечения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8"/>
        <w:gridCol w:w="2892"/>
        <w:gridCol w:w="3654"/>
      </w:tblGrid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Количество услуг по сопровождению </w:t>
            </w:r>
            <w:r w:rsidRPr="00FC59F1">
              <w:rPr>
                <w:bCs/>
                <w:sz w:val="20"/>
                <w:szCs w:val="20"/>
              </w:rPr>
              <w:t>и приобретению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иного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Цена сопровождения </w:t>
            </w:r>
          </w:p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и приобретения иного программного обеспечения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76250" cy="333375"/>
                  <wp:effectExtent l="19050" t="0" r="0" b="0"/>
                  <wp:docPr id="114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Права использования СБиС (для сдачи отчетности в электронном виде)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Сопровождение программного обеспечения «Смета-КС+Зарплата –КС+Кадры-КС+Свод-Смарт»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DC5C89" w:rsidRDefault="00E05D23" w:rsidP="00DC5C89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sz w:val="20"/>
                <w:szCs w:val="20"/>
              </w:rPr>
              <w:t xml:space="preserve">не более </w:t>
            </w:r>
            <w:r w:rsidR="00DC5C89">
              <w:rPr>
                <w:sz w:val="20"/>
                <w:szCs w:val="20"/>
                <w:lang w:val="en-US"/>
              </w:rPr>
              <w:t>40</w:t>
            </w:r>
            <w:r w:rsidRPr="00FC59F1">
              <w:rPr>
                <w:sz w:val="20"/>
                <w:szCs w:val="20"/>
              </w:rPr>
              <w:t xml:space="preserve"> 000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Сертификаты ключей ЭЦП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C59F1">
              <w:rPr>
                <w:color w:val="000000"/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lastRenderedPageBreak/>
        <w:t xml:space="preserve">1.3.2. Затраты на оплату услуг, связанных с обеспечением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001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проведение аттестационных, проверочных и контрольных мероприятий;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1.3.2.1. Затраты на проведение аттестационных, проверочных и контрольных мероприятий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24150" cy="5048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аттестуемых i-х объектов (помещений);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аттестации 1 i-го объекта (помещения);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единиц j-го оборудования (устройств), требующих проверки;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проверки 1 единицы j-го оборудования (устройства).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1.3.2.2. Затраты на приобретение простых (неисключительных) лицензий на использование программного обеспечения по защите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3654"/>
        <w:gridCol w:w="3959"/>
      </w:tblGrid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129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130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на каждый персональный компьютер и каждый сервер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B0582B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B0582B" w:rsidRPr="008425AE">
              <w:rPr>
                <w:sz w:val="20"/>
                <w:szCs w:val="20"/>
                <w:lang w:val="en-US"/>
              </w:rPr>
              <w:t>4</w:t>
            </w:r>
            <w:r w:rsidRPr="008425AE">
              <w:rPr>
                <w:sz w:val="20"/>
                <w:szCs w:val="20"/>
                <w:lang w:val="en-US"/>
              </w:rPr>
              <w:t>0</w:t>
            </w:r>
            <w:r w:rsidRPr="008425AE">
              <w:rPr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1.3.3. Затраты на оплату работ по монтажу (установке), дооборудованию и наладке оборудования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33375" cy="2381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90675" cy="4762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оборудования, подлежащего монтажу (установке), дооборудованию и наладке;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47650" cy="26670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монтажа (установки), дооборудования и наладки 1 единицы i-го оборудования.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оплату работ по монтажу (установке), дооборудованию и наладке оборудования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6"/>
        <w:gridCol w:w="3654"/>
        <w:gridCol w:w="3654"/>
      </w:tblGrid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оборудования, подлежащего монтажу (установке), дооборудованию и наладке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0" t="0" r="0" b="0"/>
                  <wp:docPr id="135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монтажа (установки), дооборудования и наладки 1 единицы оборудования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0" b="0"/>
                  <wp:docPr id="136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выше объема лимитов бюджетных обязательств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425AE">
        <w:rPr>
          <w:sz w:val="20"/>
          <w:szCs w:val="20"/>
        </w:rPr>
        <w:t>1.4. Затрат на приобретение основных средств,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1.4.1. Затраты на приобретение рабочих станций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003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666750" cy="2667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предельное количество рабочих станций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90550" cy="2667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рабочих станций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приобретения одной рабочей станции по i-й должности.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Предельное количество рабочих станций по i-й должности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781050" cy="2667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определяется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62125" cy="26670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155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156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157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 на приобретение рабочих станций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1"/>
        <w:gridCol w:w="3616"/>
        <w:gridCol w:w="3697"/>
      </w:tblGrid>
      <w:tr w:rsidR="00E05D23" w:rsidRPr="00FC59F1" w:rsidTr="00E05D2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вычислительной техники*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Количество, шт(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857250" cy="333375"/>
                  <wp:effectExtent l="0" t="0" r="0" b="0"/>
                  <wp:docPr id="145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приобретения одной единицы, 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146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Компьютеры персональные настольные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</w:t>
      </w:r>
      <w:r w:rsidRPr="00FC59F1">
        <w:rPr>
          <w:color w:val="000000"/>
          <w:sz w:val="20"/>
          <w:szCs w:val="20"/>
        </w:rPr>
        <w:t>вычислительной техники</w:t>
      </w:r>
      <w:r w:rsidRPr="00FC59F1">
        <w:rPr>
          <w:bCs/>
          <w:sz w:val="20"/>
          <w:szCs w:val="20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1.4.2. Затраты на приобретение </w:t>
      </w:r>
      <w:r w:rsidRPr="008425AE">
        <w:rPr>
          <w:sz w:val="20"/>
          <w:szCs w:val="20"/>
        </w:rPr>
        <w:t>принтеров, многофункциональных</w:t>
      </w:r>
      <w:r w:rsidRPr="00FC59F1">
        <w:rPr>
          <w:sz w:val="20"/>
          <w:szCs w:val="20"/>
        </w:rPr>
        <w:t xml:space="preserve">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38450" cy="4762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600075" cy="266700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61975" cy="26670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приобретение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508"/>
        <w:gridCol w:w="3586"/>
      </w:tblGrid>
      <w:tr w:rsidR="00E05D23" w:rsidRPr="00FC59F1" w:rsidTr="006165C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оргтехники*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принтеров, многофункциональных устройств, копировальных аппаратов и иной оргтехники, шт (</w:t>
            </w:r>
            <w:r w:rsidRPr="00FC59F1">
              <w:rPr>
                <w:sz w:val="20"/>
                <w:szCs w:val="20"/>
              </w:rPr>
              <w:t>Q</w:t>
            </w:r>
            <w:r w:rsidRPr="00FC59F1">
              <w:rPr>
                <w:sz w:val="20"/>
                <w:szCs w:val="20"/>
                <w:vertAlign w:val="subscript"/>
              </w:rPr>
              <w:t>iпм</w:t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принтера, многофункционального устройства, копировального аппарата и иной оргтехники,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71475" cy="323850"/>
                  <wp:effectExtent l="19050" t="0" r="9525" b="0"/>
                  <wp:docPr id="152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6165C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100 000</w:t>
            </w:r>
          </w:p>
        </w:tc>
      </w:tr>
      <w:tr w:rsidR="00E05D23" w:rsidRPr="00FC59F1" w:rsidTr="006165C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монохромный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 на управление финансов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15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6165C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 цветной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100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6165C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560</w:t>
            </w:r>
            <w:r w:rsidR="00850CF7">
              <w:rPr>
                <w:color w:val="000000"/>
                <w:sz w:val="20"/>
                <w:szCs w:val="20"/>
                <w:lang w:val="en-US"/>
              </w:rPr>
              <w:t>0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C33F8" w:rsidRPr="00FC59F1" w:rsidTr="006165C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сканер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8" w:rsidRDefault="00EC33F8" w:rsidP="00EC33F8">
            <w:pPr>
              <w:jc w:val="center"/>
            </w:pPr>
            <w:r w:rsidRPr="00B765D8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904EAB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6</w:t>
            </w:r>
            <w:r w:rsidR="00EC33F8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C33F8" w:rsidRPr="00FC59F1" w:rsidTr="006165C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Сканер потоковый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8" w:rsidRDefault="00EC33F8" w:rsidP="00EC33F8">
            <w:pPr>
              <w:jc w:val="center"/>
            </w:pPr>
            <w:r w:rsidRPr="00B765D8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41 500</w:t>
            </w:r>
          </w:p>
        </w:tc>
      </w:tr>
      <w:tr w:rsidR="00904EAB" w:rsidRPr="00FC59F1" w:rsidTr="006165C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B" w:rsidRDefault="00904EAB" w:rsidP="0061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Модем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AB" w:rsidRPr="00FC59F1" w:rsidRDefault="00904EAB" w:rsidP="006165C5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 на управление финансов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AB" w:rsidRPr="00FC59F1" w:rsidRDefault="00904EAB" w:rsidP="006165C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</w:t>
      </w:r>
      <w:r w:rsidRPr="00FC59F1">
        <w:rPr>
          <w:color w:val="000000"/>
          <w:sz w:val="20"/>
          <w:szCs w:val="20"/>
        </w:rPr>
        <w:t>принтеров, многофункциональных устройств, копировальных аппаратов и иной оргтехники</w:t>
      </w:r>
      <w:r w:rsidRPr="00FC59F1">
        <w:rPr>
          <w:bCs/>
          <w:sz w:val="20"/>
          <w:szCs w:val="20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1.4.3. Затраты на </w:t>
      </w:r>
      <w:r w:rsidRPr="008425AE">
        <w:rPr>
          <w:sz w:val="20"/>
          <w:szCs w:val="20"/>
        </w:rPr>
        <w:t>приобретение средств подвижной связи</w:t>
      </w:r>
      <w:r w:rsidRPr="008425AE">
        <w:rPr>
          <w:noProof/>
          <w:sz w:val="20"/>
          <w:szCs w:val="20"/>
        </w:rPr>
        <w:drawing>
          <wp:inline distT="0" distB="0" distL="0" distR="0">
            <wp:extent cx="485775" cy="2667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5AE">
        <w:rPr>
          <w:sz w:val="20"/>
          <w:szCs w:val="20"/>
        </w:rPr>
        <w:t>, определяемые по формуле:</w:t>
      </w: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24075" cy="4762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средств подвижной связи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одного средства подвижной связи для i-й должности.</w:t>
      </w:r>
    </w:p>
    <w:p w:rsidR="00E05D23" w:rsidRPr="00FC59F1" w:rsidRDefault="00E05D23" w:rsidP="00E05D23">
      <w:pPr>
        <w:jc w:val="center"/>
        <w:rPr>
          <w:b/>
          <w:color w:val="FF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на приобретение средств подвижной связи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86"/>
        <w:gridCol w:w="3260"/>
      </w:tblGrid>
      <w:tr w:rsidR="00E05D23" w:rsidRPr="00FC59F1" w:rsidTr="00E05D23">
        <w:trPr>
          <w:trHeight w:val="9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средств подвижной связи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590550" cy="333375"/>
                  <wp:effectExtent l="0" t="0" r="0" b="0"/>
                  <wp:docPr id="1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Стоимость одного средства подвижной связи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533400" cy="333375"/>
                  <wp:effectExtent l="19050" t="0" r="0" b="0"/>
                  <wp:docPr id="158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82EF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</w:t>
            </w:r>
            <w:r w:rsidR="00282EF3">
              <w:rPr>
                <w:sz w:val="20"/>
                <w:szCs w:val="20"/>
                <w:lang w:val="en-US"/>
              </w:rPr>
              <w:t>20</w:t>
            </w:r>
            <w:r w:rsidRPr="00FC59F1">
              <w:rPr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1.4.4. Затраты на приобретение </w:t>
      </w:r>
      <w:r w:rsidRPr="008425AE">
        <w:rPr>
          <w:sz w:val="20"/>
          <w:szCs w:val="20"/>
        </w:rPr>
        <w:t>планшетных компьютеров</w:t>
      </w:r>
      <w:r w:rsidRPr="008425AE">
        <w:rPr>
          <w:noProof/>
          <w:sz w:val="20"/>
          <w:szCs w:val="20"/>
        </w:rPr>
        <w:drawing>
          <wp:inline distT="0" distB="0" distL="0" distR="0">
            <wp:extent cx="447675" cy="2667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5AE">
        <w:rPr>
          <w:sz w:val="20"/>
          <w:szCs w:val="20"/>
        </w:rPr>
        <w:t>, определяемые по формуле:</w:t>
      </w: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9775" cy="4762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планшетных компьютеров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90525" cy="266700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планшетного компьютера по i-й должности.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1.4.5. Затраты на приобретение оборудования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2990850" y="1600200"/>
            <wp:positionH relativeFrom="column">
              <wp:posOffset>2992755</wp:posOffset>
            </wp:positionH>
            <wp:positionV relativeFrom="paragraph">
              <wp:align>top</wp:align>
            </wp:positionV>
            <wp:extent cx="2009775" cy="476250"/>
            <wp:effectExtent l="0" t="0" r="0" b="0"/>
            <wp:wrapSquare wrapText="bothSides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4EB">
        <w:rPr>
          <w:sz w:val="20"/>
          <w:szCs w:val="20"/>
        </w:rPr>
        <w:br w:type="textWrapping" w:clear="all"/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приобретаемого i-го оборудования по обеспечению безопасности информации.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425AE">
        <w:rPr>
          <w:sz w:val="20"/>
          <w:szCs w:val="20"/>
        </w:rPr>
        <w:t>1.5. Затрат на приобретение материальных запасов, включающих: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1.5.1. Затраты на приобретение мониторов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95475" cy="4762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мониторов для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монитора для i-й должности.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мониторов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мониторов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95300" cy="314325"/>
                  <wp:effectExtent l="0" t="0" r="0" b="0"/>
                  <wp:docPr id="171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монитора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172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каждый персональный компьютер и  сервер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*</w:t>
      </w:r>
      <w:r w:rsidRPr="00FC59F1">
        <w:rPr>
          <w:bCs/>
          <w:sz w:val="20"/>
          <w:szCs w:val="20"/>
        </w:rPr>
        <w:t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FE54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1.5.2. Затраты на приобретение системных блоков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системных блоков;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 системного блока.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системных блоков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системных блоков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177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системного блока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19050" t="0" r="0" b="0"/>
                  <wp:docPr id="178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45 000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59F1">
        <w:rPr>
          <w:sz w:val="20"/>
          <w:szCs w:val="20"/>
        </w:rPr>
        <w:lastRenderedPageBreak/>
        <w:t>*</w:t>
      </w:r>
      <w:r w:rsidRPr="00FC59F1">
        <w:rPr>
          <w:bCs/>
          <w:sz w:val="20"/>
          <w:szCs w:val="20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  <w:r w:rsidRPr="00FC59F1">
        <w:rPr>
          <w:sz w:val="20"/>
          <w:szCs w:val="20"/>
        </w:rPr>
        <w:t xml:space="preserve"> 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1.5.3. Затраты на приобретение других запасных частей для вычислительной техники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i-й запасной части для вычислительной техники.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запасных частей для вычислительной техники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827"/>
        <w:gridCol w:w="3686"/>
      </w:tblGrid>
      <w:tr w:rsidR="00E05D23" w:rsidRPr="00FC59F1" w:rsidTr="00E05D23">
        <w:trPr>
          <w:trHeight w:val="6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запасных частей для вычислительной техники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183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запасной части для вычислительной техники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184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AF2F2A" w:rsidP="00E0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</w:t>
            </w:r>
            <w:r w:rsidR="00E05D23"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Мышь компьютерная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AF2F2A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AF2F2A">
              <w:rPr>
                <w:color w:val="000000"/>
                <w:sz w:val="20"/>
                <w:szCs w:val="20"/>
              </w:rPr>
              <w:t>100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B0582B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B0582B" w:rsidRPr="008425AE">
              <w:rPr>
                <w:sz w:val="20"/>
                <w:szCs w:val="20"/>
                <w:lang w:val="en-US"/>
              </w:rPr>
              <w:t>20</w:t>
            </w:r>
            <w:r w:rsidRPr="008425AE">
              <w:rPr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AF2F2A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AF2F2A">
              <w:rPr>
                <w:color w:val="000000"/>
                <w:sz w:val="20"/>
                <w:szCs w:val="20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AF2F2A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2A" w:rsidRPr="00FC59F1" w:rsidRDefault="00AF2F2A" w:rsidP="0061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Твердотельный накопитель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2A" w:rsidRPr="00FC59F1" w:rsidRDefault="00AF2F2A" w:rsidP="006165C5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2A" w:rsidRPr="00FC59F1" w:rsidRDefault="00AF2F2A" w:rsidP="006165C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AF2F2A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2A" w:rsidRDefault="00AF2F2A" w:rsidP="0061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Память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2A" w:rsidRPr="00FC59F1" w:rsidRDefault="00AF2F2A" w:rsidP="006165C5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2A" w:rsidRPr="00FC59F1" w:rsidRDefault="00AF2F2A" w:rsidP="006165C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1.5.4. Затраты на приобретение оптических носителей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43075" cy="4762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носителя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i-го носителя информации.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на приобретение носителей информации, в том числе магнитных и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оптических носителей информации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носителей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189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носителю информации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190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Флеш - память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Диск оптический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>Электронный идентификатор RuToken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AF2F2A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AF2F2A">
              <w:rPr>
                <w:color w:val="000000"/>
                <w:sz w:val="20"/>
                <w:szCs w:val="20"/>
              </w:rPr>
              <w:t>2 500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09700" cy="26670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1.5.5.1.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09800" cy="4762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4"/>
        <w:gridCol w:w="2406"/>
        <w:gridCol w:w="2938"/>
        <w:gridCol w:w="1563"/>
      </w:tblGrid>
      <w:tr w:rsidR="00E05D23" w:rsidRPr="00FC59F1" w:rsidTr="00E05D23">
        <w:trPr>
          <w:trHeight w:val="6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Фактическое количество принтеров, многофункциональных устройств, копировальных аппаратов и иной </w:t>
            </w:r>
            <w:r w:rsidRPr="00FC59F1">
              <w:rPr>
                <w:color w:val="000000"/>
                <w:sz w:val="20"/>
                <w:szCs w:val="20"/>
              </w:rPr>
              <w:lastRenderedPageBreak/>
              <w:t>оргтехники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28625" cy="333375"/>
                  <wp:effectExtent l="0" t="0" r="9525" b="0"/>
                  <wp:docPr id="200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FC59F1">
              <w:rPr>
                <w:noProof/>
                <w:position w:val="-14"/>
                <w:sz w:val="20"/>
                <w:szCs w:val="20"/>
              </w:rPr>
              <w:lastRenderedPageBreak/>
              <w:drawing>
                <wp:inline distT="0" distB="0" distL="0" distR="0">
                  <wp:extent cx="447675" cy="333375"/>
                  <wp:effectExtent l="19050" t="0" r="0" b="0"/>
                  <wp:docPr id="20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Цена расходного материала, 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202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Принтер монохромный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Многофункциональное устройство формата А4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4 500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Сканер планшетный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1.5.5.2. Затраты на приобретение запасных частей для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i-й запасной части.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jc w:val="center"/>
        <w:rPr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6"/>
        <w:gridCol w:w="3654"/>
        <w:gridCol w:w="3654"/>
      </w:tblGrid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Количество запасных частей для принтеров, многофункциональных устройств, копировальных аппаратов и иной оргтехники 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20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запасной части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0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выше объема лимитов бюджетных обязательств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1.5.6. Затраты на приобретение материальных запасов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95475" cy="4762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материального запаса;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667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i-го материального запаса.</w:t>
      </w:r>
    </w:p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 Прочие затраты (в том числе затраты на закупку товаров, работ и услуг в целях оказания </w:t>
      </w:r>
      <w:r w:rsidR="00E706B7" w:rsidRPr="00110966">
        <w:rPr>
          <w:sz w:val="20"/>
          <w:szCs w:val="20"/>
        </w:rPr>
        <w:t>муниципальных</w:t>
      </w:r>
      <w:r w:rsidRPr="00110966">
        <w:rPr>
          <w:sz w:val="20"/>
          <w:szCs w:val="20"/>
        </w:rPr>
        <w:t xml:space="preserve"> </w:t>
      </w:r>
      <w:r w:rsidRPr="00110966">
        <w:rPr>
          <w:sz w:val="20"/>
          <w:szCs w:val="20"/>
        </w:rPr>
        <w:lastRenderedPageBreak/>
        <w:t xml:space="preserve">услуг (выполнения работ) и реализации </w:t>
      </w:r>
      <w:r w:rsidR="004D5F55" w:rsidRPr="00110966">
        <w:rPr>
          <w:sz w:val="20"/>
          <w:szCs w:val="20"/>
        </w:rPr>
        <w:t>муниципальных</w:t>
      </w:r>
      <w:r w:rsidRPr="00110966">
        <w:rPr>
          <w:sz w:val="20"/>
          <w:szCs w:val="20"/>
        </w:rPr>
        <w:t xml:space="preserve"> функций)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3" w:name="Par330"/>
      <w:bookmarkEnd w:id="3"/>
      <w:r w:rsidRPr="00110966">
        <w:rPr>
          <w:sz w:val="20"/>
          <w:szCs w:val="20"/>
        </w:rPr>
        <w:t>2.1. Затрат на услуги связи, не отнесенных к затратам на услуги связи в рамках затрат на информационно-коммуникационные технологии,</w:t>
      </w:r>
      <w:r w:rsidRPr="00FC59F1">
        <w:rPr>
          <w:sz w:val="20"/>
          <w:szCs w:val="20"/>
        </w:rPr>
        <w:t xml:space="preserve"> включающих затраты на услуги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857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23975" cy="28575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" cy="2381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почтовой связи;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специальной связи.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2.1.1. Затраты на оплату услуг почтовой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62100" cy="4762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i-х почтовых отправлений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 почтового отправления.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оплату услуг почтовой связи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5210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Планируемое количество в год*, шт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22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почтового отправления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9525" b="0"/>
                  <wp:docPr id="22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Pr="00FC59F1">
        <w:rPr>
          <w:color w:val="000000"/>
          <w:sz w:val="20"/>
          <w:szCs w:val="20"/>
        </w:rPr>
        <w:t>управления.</w:t>
      </w:r>
      <w:r w:rsidRPr="00FC59F1">
        <w:rPr>
          <w:bCs/>
          <w:sz w:val="20"/>
          <w:szCs w:val="20"/>
        </w:rPr>
        <w:t xml:space="preserve"> При этом закупка осуществляется в пределах доведенных лимитов бюджетных обязательств на обеспечение функций управления финансов</w:t>
      </w:r>
      <w:r w:rsidRPr="00FC59F1">
        <w:rPr>
          <w:color w:val="000000"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2.1.2. Затраты на оплату </w:t>
      </w:r>
      <w:r w:rsidRPr="00110966">
        <w:rPr>
          <w:sz w:val="20"/>
          <w:szCs w:val="20"/>
        </w:rPr>
        <w:t xml:space="preserve">услуг специальной связи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 xml:space="preserve"> определяются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23975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листов (пакетов) исходящей информации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листа (пакета) исходящей информации, отправляемой по каналам специальной связи.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на оплату услуг специальной связи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5210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Планируемое количество в год*, шт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33375" cy="314325"/>
                  <wp:effectExtent l="0" t="0" r="9525" b="0"/>
                  <wp:docPr id="227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Цена одного листа (пакета) исходящей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28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Планируемое количество листов (пакетов) исходящей информации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</w:t>
            </w:r>
            <w:r w:rsidR="00C831D5">
              <w:rPr>
                <w:sz w:val="20"/>
                <w:szCs w:val="20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уровня тарифов и тарифных планов на услуги специальной связи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отправлений услуг специальной связи может отличаться от приведенного в зависимости от задач управления финансов.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2.2. Затрат на транспортные услуги,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lastRenderedPageBreak/>
        <w:t>2.2.1. Затраты по договору об оказании услуг перевозки (транспортировки</w:t>
      </w:r>
      <w:r w:rsidRPr="00FC59F1">
        <w:rPr>
          <w:sz w:val="20"/>
          <w:szCs w:val="20"/>
        </w:rPr>
        <w:t xml:space="preserve">) грузов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85925" cy="4762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услуг перевозки (транспортировки) грузов;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i-й услуги перевозки (транспортировки) груза.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2.2.2. Затраты на оплату услуг аренды транспортных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66950" cy="4762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аренде количество i-х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аренды i-го транспортного средства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аренды i-го транспортного средства.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2.2.3. Затраты на оплату разовых услуг пассажирских перевозок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0" cy="4762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к приобретению i-х разовых услуг пассажирских перевозок;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часа аренды транспортного средства по i-й разовой услуге.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командировку), включающих затраты на командировку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47825" cy="26670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по договору на проезд к месту командирования и обратно;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по договору на наем жилого помещения на период командирования.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2.3.1. Затраты по договору на проезд к месту командирования и обратно </w:t>
      </w:r>
      <w:r w:rsidRPr="00FC59F1">
        <w:rPr>
          <w:noProof/>
          <w:sz w:val="20"/>
          <w:szCs w:val="20"/>
        </w:rPr>
        <w:drawing>
          <wp:inline distT="0" distB="0" distL="0" distR="0">
            <wp:extent cx="533400" cy="2667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57450" cy="4762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04825" cy="26670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проезда по i-му направлению командирования с учетом требований </w:t>
      </w:r>
      <w:hyperlink r:id="rId264" w:history="1">
        <w:r w:rsidRPr="00FC59F1">
          <w:rPr>
            <w:sz w:val="20"/>
            <w:szCs w:val="20"/>
          </w:rPr>
          <w:t>постановления</w:t>
        </w:r>
      </w:hyperlink>
      <w:r w:rsidRPr="00FC59F1">
        <w:rPr>
          <w:sz w:val="20"/>
          <w:szCs w:val="20"/>
        </w:rPr>
        <w:t xml:space="preserve"> </w:t>
      </w:r>
      <w:r w:rsidRPr="00FC59F1">
        <w:rPr>
          <w:sz w:val="20"/>
          <w:szCs w:val="20"/>
        </w:rPr>
        <w:lastRenderedPageBreak/>
        <w:t xml:space="preserve">Администрации Белохолуницкого муниципального района  от 29.04.2009 № " О размерах возмещения расходов, связанных со служебными командировками на территории РФ, работникам организаций, финансируемых за счет средств бюджета Белохолуницкого района» 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2.3.2. Затраты по договору на наем жилого помещения на период командирования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581275" cy="4762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47675" cy="2667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09575" cy="2667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найма жилого помещения в сутки по i-му направлению командирования с учетом требований </w:t>
      </w:r>
      <w:hyperlink r:id="rId269" w:history="1">
        <w:r w:rsidRPr="00FC59F1">
          <w:rPr>
            <w:sz w:val="20"/>
            <w:szCs w:val="20"/>
          </w:rPr>
          <w:t>постановления</w:t>
        </w:r>
      </w:hyperlink>
      <w:r w:rsidRPr="00FC59F1">
        <w:rPr>
          <w:sz w:val="20"/>
          <w:szCs w:val="20"/>
        </w:rPr>
        <w:t xml:space="preserve"> Администрации Белохолуницкого муниципального района  от 29.04.2009 № " О размерах возмещения расходов, связанных со служебными командировками на территории РФ, работникам организаций, финансируемых за счет средств бюджета Белохолуницкого района»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суток нахождения в командировке по i-му направлению командирования.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2.4. Затрат на коммунальные услуги, включающих затраты на коммунальные услуги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67025" cy="2476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газоснабжение и иные виды топлива;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электроснабжение;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теплоснабжение;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381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горячее водоснабжение;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холодное водоснабжение и водоотведение;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2.4.1. Затраты на газоснабжение и иные виды топлива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57400" cy="4762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i-м виде топлива (газе и ином виде топлива);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поправочный коэффициент, учитывающий затраты на транспортировку i-го вида топлива.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2.4.2. Затраты на электроснабжение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04975" cy="4762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95275" cy="2667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8A05D5" w:rsidRPr="008A05D5" w:rsidRDefault="008A05D5" w:rsidP="00E05D2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  <w:u w:val="single"/>
        </w:rPr>
      </w:pPr>
      <w:r w:rsidRPr="008A05D5">
        <w:rPr>
          <w:b/>
          <w:bCs/>
          <w:i/>
          <w:sz w:val="20"/>
          <w:szCs w:val="20"/>
          <w:u w:val="single"/>
        </w:rPr>
        <w:t xml:space="preserve">Не </w:t>
      </w:r>
      <w:r>
        <w:rPr>
          <w:b/>
          <w:bCs/>
          <w:i/>
          <w:sz w:val="20"/>
          <w:szCs w:val="20"/>
          <w:u w:val="single"/>
        </w:rPr>
        <w:t>предусматриваю</w:t>
      </w:r>
      <w:r w:rsidRPr="008A05D5">
        <w:rPr>
          <w:b/>
          <w:bCs/>
          <w:i/>
          <w:sz w:val="20"/>
          <w:szCs w:val="20"/>
          <w:u w:val="single"/>
        </w:rPr>
        <w:t>тся</w:t>
      </w:r>
    </w:p>
    <w:p w:rsidR="008A05D5" w:rsidRDefault="008A05D5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59F1">
        <w:rPr>
          <w:bCs/>
          <w:sz w:val="20"/>
          <w:szCs w:val="20"/>
        </w:rPr>
        <w:t xml:space="preserve">*Потребность в электроэнергии может отличаться от приведенного значения в зависимости от нужд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>. При этом закупка осуществляется в пределах доведенных лимитов бюджетных обязательств на обеспечение функций управления финансов</w:t>
      </w:r>
      <w:r w:rsidRPr="00FC59F1">
        <w:rPr>
          <w:color w:val="000000"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2.4.3. Затраты на теплоснабжение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76375" cy="24765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теплоэнергии на отопление зданий, помещений и сооружений;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теплоснабжение.</w:t>
      </w:r>
    </w:p>
    <w:p w:rsidR="008A05D5" w:rsidRPr="008A05D5" w:rsidRDefault="008A05D5" w:rsidP="008A05D5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  <w:u w:val="single"/>
        </w:rPr>
      </w:pPr>
      <w:r w:rsidRPr="008A05D5">
        <w:rPr>
          <w:b/>
          <w:bCs/>
          <w:i/>
          <w:sz w:val="20"/>
          <w:szCs w:val="20"/>
          <w:u w:val="single"/>
        </w:rPr>
        <w:t xml:space="preserve">Не </w:t>
      </w:r>
      <w:r>
        <w:rPr>
          <w:b/>
          <w:bCs/>
          <w:i/>
          <w:sz w:val="20"/>
          <w:szCs w:val="20"/>
          <w:u w:val="single"/>
        </w:rPr>
        <w:t>предусматриваю</w:t>
      </w:r>
      <w:r w:rsidRPr="008A05D5">
        <w:rPr>
          <w:b/>
          <w:bCs/>
          <w:i/>
          <w:sz w:val="20"/>
          <w:szCs w:val="20"/>
          <w:u w:val="single"/>
        </w:rPr>
        <w:t>тся</w:t>
      </w:r>
    </w:p>
    <w:p w:rsidR="008A05D5" w:rsidRDefault="008A05D5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A05D5" w:rsidRDefault="008A05D5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*Потребность в теплоэнергии может отличаться от приведенного значения в зависимости от нужд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2.4.4. Затраты на горячее водоснабжение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381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52550" cy="23812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горячей воде;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горячее водоснабжение.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2.4.5. Затраты на холодное водоснабжение и водоотведение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38125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62175" cy="24765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холодном водоснабжении;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381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холодное водоснабжение;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водоотведении;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водоотведение.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4" w:name="Par431"/>
      <w:bookmarkEnd w:id="4"/>
      <w:r w:rsidRPr="00FC59F1">
        <w:rPr>
          <w:sz w:val="20"/>
          <w:szCs w:val="20"/>
        </w:rPr>
        <w:t xml:space="preserve">2.4.6. Затраты по договору возмездного оказания услуг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62250" cy="4762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одного месяца работы физического лица по договору возмездного оказания услуг;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lastRenderedPageBreak/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2.5. Затрат на аренду помещений и оборудования,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2.5.1. Затраты на аренду помещений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62200" cy="4762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численность работников, размещаемых на i-й арендуемой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S - площадь, установленная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i-й арендуемой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аренды i-й арендуемой площади.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2.5.2. Затраты на аренду помещения (зала) для проведения совещания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суток аренды i-го помещения (зала);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аренды i-го помещения (зала) в сутки.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2.5.3. Затраты на аренду оборудования для проведения совещания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51460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арендуемого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дней аренды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часов аренды в день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часа аренды i-го оборудования.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5" w:name="Par463"/>
      <w:bookmarkEnd w:id="5"/>
      <w:r w:rsidRPr="00110966">
        <w:rPr>
          <w:sz w:val="20"/>
          <w:szCs w:val="20"/>
        </w:rPr>
        <w:t>2.6. Затрат на содержание имущества, не отнесенных к затратам на содержание имущества в рамках затрат на информационно-коммуникационные технологии.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 Затраты на содержание и техническое обслуживание помещений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00450" cy="2667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проведение текущего ремонта помещения;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19075" cy="24765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содержание прилегающей территории;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обслуживанию и уборке помещения;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вывоз твердых бытовых отходов;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" cy="24765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лифтов;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В формулах для расчета затрат, указанных в </w:t>
      </w:r>
      <w:hyperlink w:anchor="Par483" w:history="1">
        <w:r w:rsidRPr="00FC59F1">
          <w:rPr>
            <w:sz w:val="20"/>
            <w:szCs w:val="20"/>
          </w:rPr>
          <w:t>пунктах 2.6.1.2</w:t>
        </w:r>
      </w:hyperlink>
      <w:r w:rsidRPr="00FC59F1">
        <w:rPr>
          <w:sz w:val="20"/>
          <w:szCs w:val="20"/>
        </w:rPr>
        <w:t xml:space="preserve">, </w:t>
      </w:r>
      <w:hyperlink w:anchor="Par496" w:history="1">
        <w:r w:rsidRPr="00FC59F1">
          <w:rPr>
            <w:sz w:val="20"/>
            <w:szCs w:val="20"/>
          </w:rPr>
          <w:t>2.6.1.4</w:t>
        </w:r>
      </w:hyperlink>
      <w:r w:rsidRPr="00FC59F1">
        <w:rPr>
          <w:sz w:val="20"/>
          <w:szCs w:val="20"/>
        </w:rPr>
        <w:t xml:space="preserve"> и </w:t>
      </w:r>
      <w:hyperlink w:anchor="Par515" w:history="1">
        <w:r w:rsidRPr="00FC59F1">
          <w:rPr>
            <w:sz w:val="20"/>
            <w:szCs w:val="20"/>
          </w:rPr>
          <w:t>2.6.1.7</w:t>
        </w:r>
      </w:hyperlink>
      <w:r w:rsidRPr="00FC59F1">
        <w:rPr>
          <w:sz w:val="20"/>
          <w:szCs w:val="20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2.6.1.1. Затраты на техническое обслуживание и регламентно-профилактический ремонт систем охранно-тревожной сигнализации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обслуживаемых устройств в составе системы охранно-тревожной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обслуживания одного i-го устройства.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6" w:name="Par483"/>
      <w:bookmarkEnd w:id="6"/>
      <w:r w:rsidRPr="00FC59F1">
        <w:rPr>
          <w:sz w:val="20"/>
          <w:szCs w:val="20"/>
        </w:rPr>
        <w:t xml:space="preserve">2.6.1.2. Затраты на проведение текущего ремонта помещения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, определяемые с учетом требований </w:t>
      </w:r>
      <w:hyperlink r:id="rId337" w:history="1">
        <w:r w:rsidRPr="00FC59F1">
          <w:rPr>
            <w:sz w:val="20"/>
            <w:szCs w:val="20"/>
          </w:rPr>
          <w:t>Положения</w:t>
        </w:r>
      </w:hyperlink>
      <w:r w:rsidRPr="00FC59F1">
        <w:rPr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47825" cy="4762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i-го здания, планируемая к проведению текущего ремонта;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FC59F1">
          <w:rPr>
            <w:sz w:val="20"/>
            <w:szCs w:val="20"/>
          </w:rPr>
          <w:t>1 кв. метра</w:t>
        </w:r>
      </w:smartTag>
      <w:r w:rsidRPr="00FC59F1">
        <w:rPr>
          <w:sz w:val="20"/>
          <w:szCs w:val="20"/>
        </w:rPr>
        <w:t xml:space="preserve"> площади i-го здания.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2.6.1.3. Затраты на содержание прилегающей территории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38350" cy="4762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закрепленной i-й прилегающей территории;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7" w:name="Par496"/>
      <w:bookmarkEnd w:id="7"/>
      <w:r w:rsidRPr="00FC59F1">
        <w:rPr>
          <w:sz w:val="20"/>
          <w:szCs w:val="20"/>
        </w:rPr>
        <w:lastRenderedPageBreak/>
        <w:t xml:space="preserve">2.6.1.4. Затраты на оплату услуг по обслуживанию и уборке помещения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28875" cy="4762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услуги по обслуживанию и уборке i-го помещения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использования услуги по обслуживанию и уборке i-го помещения в месяц.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2.6.1.5. З</w:t>
      </w:r>
      <w:r w:rsidR="000C61BD">
        <w:rPr>
          <w:sz w:val="20"/>
          <w:szCs w:val="20"/>
        </w:rPr>
        <w:t xml:space="preserve">атраты на вывоз твердых коммунальных </w:t>
      </w:r>
      <w:r w:rsidRPr="00FC59F1">
        <w:rPr>
          <w:sz w:val="20"/>
          <w:szCs w:val="20"/>
        </w:rPr>
        <w:t xml:space="preserve">отходов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6165C5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6165C5">
        <w:rPr>
          <w:noProof/>
          <w:sz w:val="20"/>
          <w:szCs w:val="20"/>
        </w:rPr>
        <w:drawing>
          <wp:inline distT="0" distB="0" distL="0" distR="0">
            <wp:extent cx="1524000" cy="24765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куб. метров твердых </w:t>
      </w:r>
      <w:r w:rsidR="000C61BD">
        <w:rPr>
          <w:sz w:val="20"/>
          <w:szCs w:val="20"/>
        </w:rPr>
        <w:t xml:space="preserve">коммунальных </w:t>
      </w:r>
      <w:r w:rsidRPr="00FC59F1">
        <w:rPr>
          <w:sz w:val="20"/>
          <w:szCs w:val="20"/>
        </w:rPr>
        <w:t>отходов в год;</w:t>
      </w:r>
    </w:p>
    <w:p w:rsidR="00E05D23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FC59F1">
          <w:rPr>
            <w:sz w:val="20"/>
            <w:szCs w:val="20"/>
          </w:rPr>
          <w:t>1 куб. метра</w:t>
        </w:r>
      </w:smartTag>
      <w:r w:rsidRPr="00FC59F1">
        <w:rPr>
          <w:sz w:val="20"/>
          <w:szCs w:val="20"/>
        </w:rPr>
        <w:t xml:space="preserve"> твердых </w:t>
      </w:r>
      <w:r w:rsidR="006165C5">
        <w:rPr>
          <w:sz w:val="20"/>
          <w:szCs w:val="20"/>
        </w:rPr>
        <w:t>коммунальных</w:t>
      </w:r>
      <w:r w:rsidRPr="00FC59F1">
        <w:rPr>
          <w:sz w:val="20"/>
          <w:szCs w:val="20"/>
        </w:rPr>
        <w:t xml:space="preserve"> отходов.</w:t>
      </w:r>
    </w:p>
    <w:p w:rsidR="004101C0" w:rsidRPr="00FC59F1" w:rsidRDefault="004101C0" w:rsidP="004101C0">
      <w:pPr>
        <w:jc w:val="center"/>
        <w:rPr>
          <w:b/>
          <w:color w:val="000000"/>
          <w:sz w:val="20"/>
          <w:szCs w:val="20"/>
        </w:rPr>
      </w:pPr>
      <w:moveToRangeStart w:id="8" w:author="User7" w:date="2020-07-24T12:32:00Z" w:name="move46486384"/>
      <w:ins w:id="9" w:author="User7" w:date="2020-07-24T12:32:00Z">
        <w:r w:rsidRPr="00FC59F1">
          <w:rPr>
            <w:b/>
            <w:color w:val="000000"/>
            <w:sz w:val="20"/>
            <w:szCs w:val="20"/>
          </w:rPr>
          <w:t>Нормативы, применяемые при расчете нормативных затрат</w:t>
        </w:r>
      </w:ins>
    </w:p>
    <w:moveToRangeEnd w:id="8"/>
    <w:p w:rsidR="004101C0" w:rsidRPr="00FC59F1" w:rsidRDefault="004101C0" w:rsidP="004101C0">
      <w:pPr>
        <w:jc w:val="center"/>
        <w:rPr>
          <w:ins w:id="10" w:author="User7" w:date="2020-07-24T12:32:00Z"/>
          <w:b/>
          <w:color w:val="000000"/>
          <w:sz w:val="20"/>
          <w:szCs w:val="20"/>
        </w:rPr>
      </w:pPr>
      <w:ins w:id="11" w:author="User7" w:date="2020-07-24T12:32:00Z">
        <w:r w:rsidRPr="00FC59F1">
          <w:rPr>
            <w:b/>
            <w:color w:val="000000"/>
            <w:sz w:val="20"/>
            <w:szCs w:val="20"/>
          </w:rPr>
          <w:t xml:space="preserve">на </w:t>
        </w:r>
        <w:r w:rsidRPr="0069561B">
          <w:rPr>
            <w:b/>
            <w:sz w:val="20"/>
            <w:szCs w:val="20"/>
          </w:rPr>
          <w:t xml:space="preserve">вывоз твердых </w:t>
        </w:r>
        <w:r>
          <w:rPr>
            <w:b/>
            <w:sz w:val="20"/>
            <w:szCs w:val="20"/>
          </w:rPr>
          <w:t>коммунальных</w:t>
        </w:r>
        <w:r w:rsidRPr="0069561B">
          <w:rPr>
            <w:b/>
            <w:sz w:val="20"/>
            <w:szCs w:val="20"/>
          </w:rPr>
          <w:t xml:space="preserve"> отходов</w:t>
        </w:r>
      </w:ins>
    </w:p>
    <w:p w:rsidR="004101C0" w:rsidRDefault="004101C0" w:rsidP="004101C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3426"/>
        <w:gridCol w:w="3426"/>
        <w:gridCol w:w="3427"/>
      </w:tblGrid>
      <w:tr w:rsidR="004101C0" w:rsidTr="006165C5">
        <w:tc>
          <w:tcPr>
            <w:tcW w:w="3426" w:type="dxa"/>
          </w:tcPr>
          <w:p w:rsidR="004101C0" w:rsidRDefault="004101C0" w:rsidP="0061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26" w:type="dxa"/>
          </w:tcPr>
          <w:p w:rsidR="004101C0" w:rsidRDefault="004101C0" w:rsidP="0061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стоимость твердых бытовых отходов  в год </w:t>
            </w:r>
            <w:ins w:id="12" w:author="User7" w:date="2020-07-24T12:32:00Z">
              <w:r w:rsidR="00222109">
                <w:rPr>
                  <w:noProof/>
                  <w:sz w:val="20"/>
                  <w:szCs w:val="20"/>
                </w:rPr>
                <w:drawing>
                  <wp:inline distT="0" distB="0" distL="0" distR="0">
                    <wp:extent cx="323850" cy="247650"/>
                    <wp:effectExtent l="0" t="0" r="0" b="0"/>
                    <wp:docPr id="513" name="Рисунок 34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385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4101C0" w:rsidRPr="00E441DE" w:rsidRDefault="004101C0" w:rsidP="006165C5">
            <w:pPr>
              <w:pStyle w:val="ab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куб. м</w:t>
            </w:r>
          </w:p>
        </w:tc>
        <w:tc>
          <w:tcPr>
            <w:tcW w:w="3427" w:type="dxa"/>
          </w:tcPr>
          <w:p w:rsidR="004101C0" w:rsidRDefault="004101C0" w:rsidP="0061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Регулируемый тариф на вывоз ТКО </w:t>
            </w:r>
            <w:ins w:id="13" w:author="User7" w:date="2020-07-24T12:32:00Z">
              <w:r w:rsidR="00222109">
                <w:rPr>
                  <w:noProof/>
                  <w:sz w:val="20"/>
                  <w:szCs w:val="20"/>
                </w:rPr>
                <w:drawing>
                  <wp:inline distT="0" distB="0" distL="0" distR="0">
                    <wp:extent cx="285750" cy="247650"/>
                    <wp:effectExtent l="19050" t="0" r="0" b="0"/>
                    <wp:docPr id="514" name="Рисунок 3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>
              <w:rPr>
                <w:sz w:val="20"/>
                <w:szCs w:val="20"/>
              </w:rPr>
              <w:t xml:space="preserve"> </w:t>
            </w:r>
          </w:p>
        </w:tc>
      </w:tr>
      <w:tr w:rsidR="004101C0" w:rsidTr="006165C5">
        <w:tc>
          <w:tcPr>
            <w:tcW w:w="3426" w:type="dxa"/>
          </w:tcPr>
          <w:p w:rsidR="004101C0" w:rsidRDefault="004101C0" w:rsidP="0061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Твердые коммуниальные отходы</w:t>
            </w:r>
          </w:p>
        </w:tc>
        <w:tc>
          <w:tcPr>
            <w:tcW w:w="3426" w:type="dxa"/>
          </w:tcPr>
          <w:p w:rsidR="004101C0" w:rsidRDefault="004101C0" w:rsidP="0061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4,2</w:t>
            </w:r>
          </w:p>
        </w:tc>
        <w:tc>
          <w:tcPr>
            <w:tcW w:w="3427" w:type="dxa"/>
          </w:tcPr>
          <w:p w:rsidR="004101C0" w:rsidRDefault="004101C0" w:rsidP="0061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уровня тарифов на вывоз ТКО, утвержденных ре</w:t>
            </w:r>
            <w:r w:rsidR="006165C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улятором</w:t>
            </w:r>
          </w:p>
        </w:tc>
      </w:tr>
    </w:tbl>
    <w:p w:rsidR="004101C0" w:rsidRPr="00FC59F1" w:rsidRDefault="004101C0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2.6.1.6. Затраты на техническое обслуживание и регламентно-профилактический ремонт лифтов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0C61BD" w:rsidRDefault="000C61BD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52575" cy="4762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лифтов i-го типа;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одного лифта i-го типа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4" w:name="Par515"/>
      <w:bookmarkEnd w:id="14"/>
      <w:r w:rsidRPr="00FC59F1">
        <w:rPr>
          <w:sz w:val="20"/>
          <w:szCs w:val="20"/>
        </w:rPr>
        <w:t xml:space="preserve">2.6.1.7.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3812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04950" cy="23812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площади соответствующих административных помещений.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</w:t>
      </w:r>
      <w:r w:rsidRPr="00FC59F1">
        <w:rPr>
          <w:sz w:val="20"/>
          <w:szCs w:val="20"/>
        </w:rPr>
        <w:lastRenderedPageBreak/>
        <w:t xml:space="preserve">здания (помещения)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62125" cy="4762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оборудования.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2.6.2. Затраты на закупку услуг управляющей компании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52650" cy="4762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объем i-й услуги управляющей компании;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i-й услуги управляющей компании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использования i-й услуги управляющей компании.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D56A1A" w:rsidRPr="00D56A1A" w:rsidRDefault="00D56A1A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</w:p>
    <w:p w:rsidR="00D56A1A" w:rsidRPr="00D56A1A" w:rsidRDefault="00D56A1A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D56A1A">
        <w:rPr>
          <w:b/>
          <w:i/>
          <w:sz w:val="20"/>
          <w:szCs w:val="20"/>
        </w:rPr>
        <w:t>Не предусматриваются</w:t>
      </w:r>
    </w:p>
    <w:p w:rsidR="00D56A1A" w:rsidRDefault="00D56A1A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2.6.4.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D56A1A" w:rsidRDefault="00D56A1A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56A1A" w:rsidRPr="00D56A1A" w:rsidRDefault="00D56A1A" w:rsidP="00D56A1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D56A1A">
        <w:rPr>
          <w:b/>
          <w:i/>
          <w:sz w:val="20"/>
          <w:szCs w:val="20"/>
        </w:rPr>
        <w:t>Не предусматриваются</w:t>
      </w:r>
    </w:p>
    <w:p w:rsidR="00D56A1A" w:rsidRPr="00FC59F1" w:rsidRDefault="00D56A1A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52825" cy="2667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95275" cy="24765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2.6.5.1. Затраты на техническое обслуживание и регламентно-профилактический ремонт дизельных генераторных установок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дизельных генераторных установок;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2.6.5.2. Затраты на техническое обслуживание и регламентно-профилактический ремонт системы газового пожаротушения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датчиков системы газового пожаротушения;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2.6.5.3. Затраты на техническое обслуживание и регламентно-профилактический ремонт систем кондиционирования и вентиляции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71675" cy="4762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установок кондиционирования и элементов систем вентиляции;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2.6.5.4. Затраты на техническое обслуживание и регламентно-профилактический ремонт систем пожарной сигнализации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извещателей пожарной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2.6.5.5. Затраты на техническое обслуживание и регламентно-профилактический ремонт систем контроля и управления доступом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1943100" cy="4762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устройств в составе систем контроля и управления доступом;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2.6.5.6.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52625" cy="47625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2.6.5.7. Затраты на техническое обслуживание и регламентно-профилактический ремонт систем видеонаблюдения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обслуживаемых i-х устройств в составе систем видеонаблюдения;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2.6.6. Затраты по договору возмездного оказания услуг, определяемые по формуле, установленной в </w:t>
      </w:r>
      <w:hyperlink w:anchor="Par431" w:history="1">
        <w:r w:rsidRPr="00110966">
          <w:rPr>
            <w:sz w:val="20"/>
            <w:szCs w:val="20"/>
          </w:rPr>
          <w:t xml:space="preserve">пункте 2.4.6 </w:t>
        </w:r>
      </w:hyperlink>
      <w:r w:rsidRPr="00110966">
        <w:rPr>
          <w:sz w:val="20"/>
          <w:szCs w:val="20"/>
        </w:rPr>
        <w:t xml:space="preserve"> настоящих Правил.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 Затрат на приобретение прочих работ и услуг, не включенных в </w:t>
      </w:r>
      <w:hyperlink w:anchor="Par330" w:history="1">
        <w:r w:rsidRPr="00110966">
          <w:rPr>
            <w:sz w:val="20"/>
            <w:szCs w:val="20"/>
          </w:rPr>
          <w:t>пункты 2.1</w:t>
        </w:r>
      </w:hyperlink>
      <w:r w:rsidRPr="00110966">
        <w:rPr>
          <w:sz w:val="20"/>
          <w:szCs w:val="20"/>
        </w:rPr>
        <w:t xml:space="preserve"> - </w:t>
      </w:r>
      <w:hyperlink w:anchor="Par463" w:history="1">
        <w:r w:rsidRPr="00110966">
          <w:rPr>
            <w:sz w:val="20"/>
            <w:szCs w:val="20"/>
          </w:rPr>
          <w:t>2.6</w:t>
        </w:r>
      </w:hyperlink>
      <w:r w:rsidRPr="00110966">
        <w:rPr>
          <w:sz w:val="20"/>
          <w:szCs w:val="20"/>
        </w:rPr>
        <w:t xml:space="preserve"> настоящих Правил,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2.7.1. Затраты на оплату типографских работ и услуг, включая приобретение периодических печатных изданий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266825" cy="26670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9550" cy="23812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спецжурналов;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lastRenderedPageBreak/>
        <w:t>2.7.1.1. Затраты на приобретение спецжурналов</w:t>
      </w:r>
      <w:r w:rsidRPr="00FC59F1">
        <w:rPr>
          <w:noProof/>
          <w:sz w:val="20"/>
          <w:szCs w:val="20"/>
        </w:rPr>
        <w:drawing>
          <wp:inline distT="0" distB="0" distL="0" distR="0">
            <wp:extent cx="333375" cy="23812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09725" cy="4762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приобретаемых i-х спецжурналов;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i-госпецжурнала.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фактическим затратам в отчетном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2.7.2. Затраты по договору возмездного оказания услуг, определяемые по формуле, установленной в </w:t>
      </w:r>
      <w:hyperlink w:anchor="Par431" w:history="1">
        <w:r w:rsidRPr="00FC59F1">
          <w:rPr>
            <w:sz w:val="20"/>
            <w:szCs w:val="20"/>
          </w:rPr>
          <w:t>пункте 2.4.1.6</w:t>
        </w:r>
      </w:hyperlink>
      <w:r w:rsidRPr="00FC59F1">
        <w:rPr>
          <w:sz w:val="20"/>
          <w:szCs w:val="20"/>
        </w:rPr>
        <w:t xml:space="preserve"> настоящих Правил.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2.7.3. Затраты на проведение предрейсового</w:t>
      </w:r>
      <w:r w:rsidR="00110966">
        <w:rPr>
          <w:sz w:val="20"/>
          <w:szCs w:val="20"/>
        </w:rPr>
        <w:t xml:space="preserve"> </w:t>
      </w:r>
      <w:r w:rsidRPr="00110966">
        <w:rPr>
          <w:sz w:val="20"/>
          <w:szCs w:val="20"/>
        </w:rPr>
        <w:t>и послерейсового</w:t>
      </w:r>
      <w:r w:rsidRPr="00FC59F1">
        <w:rPr>
          <w:sz w:val="20"/>
          <w:szCs w:val="20"/>
        </w:rPr>
        <w:t xml:space="preserve"> осмотра водителей транспортных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71675" cy="4762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водителей;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одного предрейсового и послерейсового осмотра;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рабочих дней в году;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05D23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409B3" w:rsidRPr="00D56A1A" w:rsidRDefault="002409B3" w:rsidP="002409B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D56A1A">
        <w:rPr>
          <w:b/>
          <w:i/>
          <w:sz w:val="20"/>
          <w:szCs w:val="20"/>
        </w:rPr>
        <w:t>Не предусматриваются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2.7.4. Затраты на аттестацию специальных помещений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00225" cy="4762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специальных помещений, подлежащих аттестации;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аттестации 1 i-го специального помещения.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2.7.5. Затраты на проведение диспансеризации работников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24765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численность работников, подлежащих диспансеризации;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диспансеризации в расчете на одного работника.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lastRenderedPageBreak/>
        <w:t xml:space="preserve">Нормативы, </w:t>
      </w:r>
      <w:r w:rsidRPr="00FC59F1">
        <w:rPr>
          <w:b/>
          <w:bCs/>
          <w:sz w:val="20"/>
          <w:szCs w:val="20"/>
        </w:rPr>
        <w:t xml:space="preserve">применяемые при расчете нормативных затрат на </w:t>
      </w:r>
      <w:r w:rsidRPr="00FC59F1">
        <w:rPr>
          <w:b/>
          <w:sz w:val="20"/>
          <w:szCs w:val="20"/>
        </w:rPr>
        <w:t>проведение диспансеризации работников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394"/>
        <w:gridCol w:w="2268"/>
      </w:tblGrid>
      <w:tr w:rsidR="00E05D23" w:rsidRPr="00FC59F1" w:rsidTr="00E05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Численность работников, подлежащих диспансеризации (</w:t>
            </w:r>
            <w:r w:rsidRPr="00FC59F1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цена проведения диспансеризации в расчете на одного работника, руб. (</w:t>
            </w:r>
            <w:r w:rsidRPr="00FC59F1">
              <w:rPr>
                <w:noProof/>
                <w:sz w:val="20"/>
                <w:szCs w:val="20"/>
              </w:rPr>
              <w:drawing>
                <wp:inline distT="0" distB="0" distL="0" distR="0">
                  <wp:extent cx="333375" cy="247650"/>
                  <wp:effectExtent l="1905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7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409B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</w:t>
            </w:r>
            <w:r w:rsidR="002409B3">
              <w:rPr>
                <w:color w:val="000000"/>
                <w:sz w:val="20"/>
                <w:szCs w:val="20"/>
              </w:rPr>
              <w:t>4</w:t>
            </w:r>
            <w:r w:rsidRPr="00FC59F1">
              <w:rPr>
                <w:color w:val="000000"/>
                <w:sz w:val="20"/>
                <w:szCs w:val="20"/>
              </w:rPr>
              <w:t xml:space="preserve">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82EF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282E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2.7.6. Затраты на оплату работ по монтажу (установке), дооборудованию и наладке оборудования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110966" w:rsidRDefault="000507B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527" o:spid="_x0000_s1026" editas="canvas" style="width:153pt;height:39.75pt;mso-position-horizontal-relative:char;mso-position-vertical-relative:line" coordsize="19431,5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431;height:5048;visibility:visible">
              <v:fill o:detectmouseclick="t"/>
              <v:path o:connecttype="none"/>
            </v:shape>
            <v:rect id="Rectangle 4" o:spid="_x0000_s1028" style="position:absolute;left:18764;top:1308;width:463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<v:textbox style="mso-next-textbox:#Rectangle 4;mso-fit-shape-to-text:t" inset="0,0,0,0">
                <w:txbxContent>
                  <w:p w:rsidR="007057EC" w:rsidRDefault="007057EC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029" style="position:absolute;left:16217;top:1308;width:2255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7057EC" w:rsidRDefault="007057EC" w:rsidP="00E05D23">
                    <w:proofErr w:type="spellStart"/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6" o:spid="_x0000_s1030" style="position:absolute;left:15449;top:1308;width:41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7057EC" w:rsidRDefault="007057EC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031" style="position:absolute;left:12014;top:1308;width:920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7057EC" w:rsidRDefault="007057EC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032" style="position:absolute;left:6724;top:1308;width:1194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<v:textbox style="mso-next-textbox:#Rectangle 8;mso-fit-shape-to-text:t" inset="0,0,0,0">
                <w:txbxContent>
                  <w:p w:rsidR="007057EC" w:rsidRDefault="007057EC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033" style="position:absolute;left:247;top:1308;width:832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<v:textbox style="mso-next-textbox:#Rectangle 9;mso-fit-shape-to-text:t" inset="0,0,0,0">
                <w:txbxContent>
                  <w:p w:rsidR="007057EC" w:rsidRDefault="007057EC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034" style="position:absolute;left:13589;top:2343;width:170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<v:textbox style="mso-next-textbox:#Rectangle 10;mso-fit-shape-to-text:t" inset="0,0,0,0">
                <w:txbxContent>
                  <w:p w:rsidR="007057EC" w:rsidRDefault="007057EC" w:rsidP="00E05D23">
                    <w:pPr>
                      <w:jc w:val="center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" o:spid="_x0000_s1035" style="position:absolute;left:12833;top:2343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<v:textbox style="mso-next-textbox:#Rectangle 11;mso-fit-shape-to-text:t" inset="0,0,0,0">
                <w:txbxContent>
                  <w:p w:rsidR="007057EC" w:rsidRDefault="007057EC" w:rsidP="00E05D2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rect>
            <v:rect id="Rectangle 12" o:spid="_x0000_s1036" style="position:absolute;left:5403;top:190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<v:textbox style="mso-next-textbox:#Rectangle 12;mso-fit-shape-to-text:t" inset="0,0,0,0">
                <w:txbxContent>
                  <w:p w:rsidR="007057EC" w:rsidRDefault="007057EC" w:rsidP="00E05D2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rect>
            <v:rect id="Rectangle 13" o:spid="_x0000_s1037" style="position:absolute;left:6007;top:3549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<v:textbox style="mso-next-textbox:#Rectangle 13;mso-fit-shape-to-text:t" inset="0,0,0,0">
                <w:txbxContent>
                  <w:p w:rsidR="007057EC" w:rsidRDefault="007057EC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" o:spid="_x0000_s1038" style="position:absolute;left:4902;top:3549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<v:textbox style="mso-next-textbox:#Rectangle 14;mso-fit-shape-to-text:t" inset="0,0,0,0">
                <w:txbxContent>
                  <w:p w:rsidR="007057EC" w:rsidRDefault="007057EC" w:rsidP="00E05D2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rect>
            <v:rect id="Rectangle 15" o:spid="_x0000_s1039" style="position:absolute;left:8769;top:2343;width:170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<v:textbox style="mso-next-textbox:#Rectangle 15;mso-fit-shape-to-text:t" inset="0,0,0,0">
                <w:txbxContent>
                  <w:p w:rsidR="007057EC" w:rsidRDefault="007057EC" w:rsidP="00E05D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  <w:proofErr w:type="spellEnd"/>
                    <w:proofErr w:type="gramEnd"/>
                  </w:p>
                </w:txbxContent>
              </v:textbox>
            </v:rect>
            <v:rect id="Rectangle 16" o:spid="_x0000_s1040" style="position:absolute;left:8013;top:2343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<v:textbox style="mso-next-textbox:#Rectangle 16;mso-fit-shape-to-text:t" inset="0,0,0,0">
                <w:txbxContent>
                  <w:p w:rsidR="007057EC" w:rsidRDefault="007057EC" w:rsidP="00E05D2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rect>
            <v:rect id="Rectangle 17" o:spid="_x0000_s1041" style="position:absolute;left:1181;top:2343;width:170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<v:textbox style="mso-next-textbox:#Rectangle 17;mso-fit-shape-to-text:t" inset="0,0,0,0">
                <w:txbxContent>
                  <w:p w:rsidR="007057EC" w:rsidRDefault="007057EC" w:rsidP="00E05D2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д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</w:t>
                    </w:r>
                    <w:proofErr w:type="gramEnd"/>
                  </w:p>
                </w:txbxContent>
              </v:textbox>
            </v:rect>
            <v:rect id="Rectangle 18" o:spid="_x0000_s1042" style="position:absolute;left:10858;top:1117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<v:textbox style="mso-next-textbox:#Rectangle 18;mso-fit-shape-to-text:t" inset="0,0,0,0">
                <w:txbxContent>
                  <w:p w:rsidR="007057EC" w:rsidRDefault="007057EC" w:rsidP="00E05D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9" o:spid="_x0000_s1043" style="position:absolute;left:3435;top:1117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<v:textbox style="mso-next-textbox:#Rectangle 19;mso-fit-shape-to-text:t" inset="0,0,0,0">
                <w:txbxContent>
                  <w:p w:rsidR="007057EC" w:rsidRDefault="007057EC" w:rsidP="00E05D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20" o:spid="_x0000_s1044" style="position:absolute;left:4762;top:647;width:1816;height:311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<v:textbox style="mso-next-textbox:#Rectangle 20;mso-fit-shape-to-text:t" inset="0,0,0,0">
                <w:txbxContent>
                  <w:p w:rsidR="007057EC" w:rsidRDefault="007057EC" w:rsidP="00E05D2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21" o:spid="_x0000_s1045" style="position:absolute;left:5473;top:3448;width:559;height:12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7057EC" w:rsidRDefault="007057EC" w:rsidP="00E05D2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g-го оборудования, подлежащего монтажу (установке), дооборудованию и наладке;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монтажа (установки), дооборудования и наладки g-го оборудования.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2.7.7. Затраты на оплату услуг вневедомственной охраны, определяемые по фактическим затратам в отчетном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2.7.8. Затраты на приобретение полисов обязательного страхования гражданской ответственности владельцев транспортных средств</w:t>
      </w:r>
      <w:r w:rsidRPr="00110966">
        <w:rPr>
          <w:noProof/>
          <w:sz w:val="20"/>
          <w:szCs w:val="20"/>
        </w:rPr>
        <w:drawing>
          <wp:inline distT="0" distB="0" distL="0" distR="0">
            <wp:extent cx="485775" cy="2476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, </w:t>
      </w:r>
      <w:r w:rsidRPr="00110966">
        <w:rPr>
          <w:sz w:val="20"/>
          <w:szCs w:val="20"/>
        </w:rPr>
        <w:t>определяемые</w:t>
      </w:r>
      <w:r w:rsidRPr="00FC59F1">
        <w:rPr>
          <w:sz w:val="20"/>
          <w:szCs w:val="20"/>
        </w:rPr>
        <w:t xml:space="preserve"> в соответствии с базовыми </w:t>
      </w:r>
      <w:hyperlink r:id="rId435" w:history="1">
        <w:r w:rsidRPr="00FC59F1">
          <w:rPr>
            <w:sz w:val="20"/>
            <w:szCs w:val="20"/>
          </w:rPr>
          <w:t>ставками</w:t>
        </w:r>
      </w:hyperlink>
      <w:r w:rsidRPr="00FC59F1">
        <w:rPr>
          <w:sz w:val="20"/>
          <w:szCs w:val="20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0" cy="47625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предельный размер базовой ставки страхового тарифа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3812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38125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38125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38125"/>
            <wp:effectExtent l="1905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444" w:history="1">
        <w:r w:rsidRPr="00FC59F1">
          <w:rPr>
            <w:sz w:val="20"/>
            <w:szCs w:val="20"/>
          </w:rPr>
          <w:t>пунктом 3 статьи 9</w:t>
        </w:r>
      </w:hyperlink>
      <w:r w:rsidRPr="00FC59F1">
        <w:rPr>
          <w:sz w:val="20"/>
          <w:szCs w:val="20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</w:t>
      </w:r>
      <w:r w:rsidRPr="00FC59F1">
        <w:rPr>
          <w:sz w:val="20"/>
          <w:szCs w:val="20"/>
        </w:rPr>
        <w:lastRenderedPageBreak/>
        <w:t>условия, предусматривающего возможность управления i-м транспортным средством с прицепом к нему.</w:t>
      </w:r>
    </w:p>
    <w:p w:rsidR="00E05D23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409B3" w:rsidRPr="002409B3" w:rsidRDefault="002409B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2409B3">
        <w:rPr>
          <w:b/>
          <w:i/>
          <w:sz w:val="20"/>
          <w:szCs w:val="20"/>
        </w:rPr>
        <w:t>Не предусматриваются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2.7.9. Затраты на оплату труда независимых экспертов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81300" cy="2667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381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ставка почасовой оплаты труда независимых экспертов, установленная </w:t>
      </w:r>
      <w:hyperlink r:id="rId452" w:history="1">
        <w:r w:rsidRPr="00FC59F1">
          <w:rPr>
            <w:sz w:val="20"/>
            <w:szCs w:val="20"/>
          </w:rPr>
          <w:t>постановлением</w:t>
        </w:r>
      </w:hyperlink>
      <w:r w:rsidRPr="00FC59F1">
        <w:rPr>
          <w:sz w:val="20"/>
          <w:szCs w:val="20"/>
        </w:rPr>
        <w:t xml:space="preserve"> Правительства Кировской области от 16.03.2010 N 43/85 "Об оплате труда независимых экспертов, включаемых в составы аттестационной, конкурсной комиссий";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2.8. Затрат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 (далее - затраты</w:t>
      </w:r>
      <w:r w:rsidRPr="00FC59F1">
        <w:rPr>
          <w:sz w:val="20"/>
          <w:szCs w:val="20"/>
        </w:rPr>
        <w:t xml:space="preserve"> на приобретение основных средств), включающих затраты на приобретение основных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57375" cy="2667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мебели;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систем кондиционирования.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2.8.1. Затраты на приобретение </w:t>
      </w:r>
      <w:r w:rsidRPr="00110966">
        <w:rPr>
          <w:sz w:val="20"/>
          <w:szCs w:val="20"/>
        </w:rPr>
        <w:t>транспортных средств</w:t>
      </w:r>
      <w:r w:rsidRPr="00110966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приобретения i-го транспортного средства.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2.8.2. Затраты на </w:t>
      </w:r>
      <w:r w:rsidRPr="00110966">
        <w:rPr>
          <w:sz w:val="20"/>
          <w:szCs w:val="20"/>
        </w:rPr>
        <w:t xml:space="preserve">приобретение мебели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28825" cy="47625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предметов мебели;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i-го предмета мебели.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lastRenderedPageBreak/>
        <w:t xml:space="preserve">на приобретение мебели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1731"/>
        <w:gridCol w:w="2965"/>
        <w:gridCol w:w="3104"/>
      </w:tblGrid>
      <w:tr w:rsidR="00E05D23" w:rsidRPr="00FC59F1" w:rsidTr="00E05D2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Наименование предмета мебели*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предметов мебели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0" t="0" r="0" b="0"/>
                  <wp:docPr id="45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)**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Цена предмета мебели,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0" t="0" r="0" b="0"/>
                  <wp:docPr id="458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Начальник, заместитель начальника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25 000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14 000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Стул мягкий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5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12 000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Стеллаж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3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7 000</w:t>
            </w:r>
          </w:p>
        </w:tc>
      </w:tr>
      <w:tr w:rsidR="00E05D23" w:rsidRPr="00FC59F1" w:rsidTr="00E05D23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Остальные работники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2409B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более 70</w:t>
            </w:r>
            <w:r w:rsidR="00E05D23" w:rsidRPr="00FC59F1">
              <w:rPr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Стул мягкий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6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12 000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Стеллаж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8 000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5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7 000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FC59F1">
        <w:rPr>
          <w:bCs/>
          <w:sz w:val="20"/>
          <w:szCs w:val="20"/>
        </w:rPr>
        <w:t>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2.8.3. Затраты на приобретение </w:t>
      </w:r>
      <w:r w:rsidRPr="00110966">
        <w:rPr>
          <w:sz w:val="20"/>
          <w:szCs w:val="20"/>
        </w:rPr>
        <w:t>систем кондиционирования</w:t>
      </w:r>
      <w:r w:rsidRPr="00FC59F1">
        <w:rPr>
          <w:noProof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81150" cy="4762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систем кондиционирования;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9075" cy="266700"/>
            <wp:effectExtent l="1905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системы кондиционирования.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2.9. 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-</w:t>
      </w:r>
      <w:r w:rsidRPr="00FC59F1">
        <w:rPr>
          <w:sz w:val="20"/>
          <w:szCs w:val="20"/>
        </w:rPr>
        <w:t xml:space="preserve"> затраты на приобретение материальных запасов), включающих затраты на приобретение материальных запасов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105150" cy="266700"/>
            <wp:effectExtent l="1905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бланочной продукции;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канцелярских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хозяйственных товаров и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горюче-смазочных материалов;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запасных частей для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материальных запасов для нужд гражданской обороны.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2.9.1. Затраты на приобретение </w:t>
      </w:r>
      <w:r w:rsidRPr="00110966">
        <w:rPr>
          <w:sz w:val="20"/>
          <w:szCs w:val="20"/>
        </w:rPr>
        <w:t xml:space="preserve">бланочной и иной типографской продукции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57475" cy="504825"/>
            <wp:effectExtent l="1905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85750" cy="2667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бланочной продукции;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бланка по i-му тиражу;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прочей продукции, изготовляемой типографией;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прочей продукции, изготовляемой типографией, по j-му тиражу.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бланочной и иной типографской продукции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E05D23" w:rsidRPr="00FC59F1" w:rsidTr="00E05D23">
        <w:tc>
          <w:tcPr>
            <w:tcW w:w="2660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продукции*</w:t>
            </w:r>
          </w:p>
        </w:tc>
        <w:tc>
          <w:tcPr>
            <w:tcW w:w="3402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бланочной продукции, шт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47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509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бланка,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9525" b="0"/>
                  <wp:docPr id="47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1 000</w:t>
            </w:r>
          </w:p>
        </w:tc>
        <w:tc>
          <w:tcPr>
            <w:tcW w:w="3509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</w:t>
            </w:r>
          </w:p>
        </w:tc>
      </w:tr>
      <w:tr w:rsidR="00E05D23" w:rsidRPr="00FC59F1" w:rsidTr="00E05D23">
        <w:tc>
          <w:tcPr>
            <w:tcW w:w="2660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</w:t>
            </w:r>
          </w:p>
        </w:tc>
        <w:tc>
          <w:tcPr>
            <w:tcW w:w="3509" w:type="dxa"/>
            <w:vAlign w:val="center"/>
          </w:tcPr>
          <w:p w:rsidR="00E05D23" w:rsidRPr="00FC59F1" w:rsidRDefault="00E05D23" w:rsidP="00B058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B0582B" w:rsidRPr="00110966">
              <w:rPr>
                <w:sz w:val="20"/>
                <w:szCs w:val="20"/>
                <w:lang w:val="en-US"/>
              </w:rPr>
              <w:t>5</w:t>
            </w:r>
            <w:r w:rsidRPr="00110966">
              <w:rPr>
                <w:sz w:val="20"/>
                <w:szCs w:val="20"/>
              </w:rPr>
              <w:t>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2.9.2. Затраты на приобретение </w:t>
      </w:r>
      <w:r w:rsidRPr="00110966">
        <w:rPr>
          <w:sz w:val="20"/>
          <w:szCs w:val="20"/>
        </w:rPr>
        <w:t>канцелярских принадлежностей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71725" cy="4762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предмета канцелярских принадлежностей в расчете на основного работника;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492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493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494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i-го предмета канцелярских принадлежностей.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на приобретение канцелярских принадлежностей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3701"/>
        <w:gridCol w:w="3119"/>
      </w:tblGrid>
      <w:tr w:rsidR="00E05D23" w:rsidRPr="00FC59F1" w:rsidTr="00E05D23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Наименование канцелярской принадлежности*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канцелярских принадлежностей в расчете на основного работника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19050" t="0" r="0" b="0"/>
                  <wp:docPr id="484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Цена предмета канцелярской принадлежности, </w:t>
            </w:r>
          </w:p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95300" cy="314325"/>
                  <wp:effectExtent l="19050" t="0" r="0" b="0"/>
                  <wp:docPr id="485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Батарейка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A3851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</w:t>
            </w:r>
            <w:r w:rsidRPr="00110966">
              <w:rPr>
                <w:sz w:val="20"/>
                <w:szCs w:val="20"/>
              </w:rPr>
              <w:t xml:space="preserve">более </w:t>
            </w:r>
            <w:r w:rsidR="002A3851" w:rsidRPr="00110966">
              <w:rPr>
                <w:sz w:val="20"/>
                <w:szCs w:val="20"/>
              </w:rPr>
              <w:t>10</w:t>
            </w:r>
            <w:r w:rsidRPr="00110966">
              <w:rPr>
                <w:sz w:val="20"/>
                <w:szCs w:val="20"/>
              </w:rPr>
              <w:t>0</w:t>
            </w:r>
            <w:r w:rsidRPr="00FC59F1">
              <w:rPr>
                <w:color w:val="000000"/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A3851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2A3851" w:rsidRPr="00110966">
              <w:rPr>
                <w:sz w:val="20"/>
                <w:szCs w:val="20"/>
                <w:lang w:val="en-US"/>
              </w:rPr>
              <w:t>10</w:t>
            </w:r>
            <w:r w:rsidRPr="00110966">
              <w:rPr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424B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424B13">
              <w:rPr>
                <w:color w:val="000000"/>
                <w:sz w:val="20"/>
                <w:szCs w:val="20"/>
              </w:rPr>
              <w:t>15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6165C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  <w:r w:rsidR="006165C5">
              <w:rPr>
                <w:color w:val="000000"/>
                <w:sz w:val="20"/>
                <w:szCs w:val="20"/>
              </w:rPr>
              <w:t xml:space="preserve"> 2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Бумага А4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 пачек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рулонов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424B13">
              <w:rPr>
                <w:color w:val="000000"/>
                <w:sz w:val="20"/>
                <w:szCs w:val="20"/>
              </w:rPr>
              <w:t>20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пачки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Вкладыш с перфорацией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4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Графит для карандашей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Ежедневник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600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Закладка - стикер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424B1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424B13">
              <w:rPr>
                <w:color w:val="000000"/>
                <w:sz w:val="20"/>
                <w:szCs w:val="20"/>
              </w:rPr>
              <w:t>15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424B13">
              <w:rPr>
                <w:color w:val="000000"/>
                <w:sz w:val="20"/>
                <w:szCs w:val="20"/>
              </w:rPr>
              <w:t>20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Календарь - домик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8 единиц на управление </w:t>
            </w:r>
            <w:r w:rsidRPr="00FC59F1">
              <w:rPr>
                <w:color w:val="000000"/>
                <w:sz w:val="20"/>
                <w:szCs w:val="20"/>
              </w:rPr>
              <w:lastRenderedPageBreak/>
              <w:t>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Календарь перекидной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6197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61975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455EDA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</w:t>
            </w:r>
            <w:r w:rsidR="00455EDA">
              <w:rPr>
                <w:color w:val="000000"/>
                <w:sz w:val="20"/>
                <w:szCs w:val="20"/>
              </w:rPr>
              <w:t>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упаковоки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5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Конверты немаркированные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455EDA">
              <w:rPr>
                <w:color w:val="000000"/>
                <w:sz w:val="20"/>
                <w:szCs w:val="20"/>
              </w:rPr>
              <w:t>5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Корзина для бумаг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455EDA" w:rsidP="00E05D2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</w:t>
            </w:r>
            <w:r w:rsidR="00E05D23"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Лоток для бумаг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400</w:t>
            </w:r>
          </w:p>
        </w:tc>
      </w:tr>
      <w:tr w:rsidR="00E05D23" w:rsidRPr="00FC59F1" w:rsidTr="00E05D23">
        <w:trPr>
          <w:trHeight w:val="3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E05D23" w:rsidRPr="00FC59F1" w:rsidTr="00E05D23">
        <w:trPr>
          <w:trHeight w:val="4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E05D23" w:rsidRPr="00FC59F1" w:rsidTr="00E05D23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600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Набор канцелярский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2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Обложка для переплета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Открытки поздравительные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"ДЕЛО"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A3851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2A3851" w:rsidRPr="002A3851">
              <w:rPr>
                <w:color w:val="FF0000"/>
                <w:sz w:val="20"/>
                <w:szCs w:val="20"/>
              </w:rPr>
              <w:t>500</w:t>
            </w:r>
            <w:r w:rsidRPr="00FC59F1">
              <w:rPr>
                <w:color w:val="000000"/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Папка-скоросшиватель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Папка-скоросшиватель пластик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455EDA">
              <w:rPr>
                <w:color w:val="000000"/>
                <w:sz w:val="20"/>
                <w:szCs w:val="20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455EDA">
              <w:rPr>
                <w:color w:val="000000"/>
                <w:sz w:val="20"/>
                <w:szCs w:val="20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455EDA" w:rsidP="00E05D2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20</w:t>
            </w:r>
            <w:r w:rsidR="00E05D23"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455EDA">
              <w:rPr>
                <w:color w:val="000000"/>
                <w:sz w:val="20"/>
                <w:szCs w:val="20"/>
              </w:rPr>
              <w:t>3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Подставка под блок для записей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455EDA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</w:t>
            </w:r>
            <w:r w:rsidR="00455EDA">
              <w:rPr>
                <w:color w:val="000000"/>
                <w:sz w:val="20"/>
                <w:szCs w:val="20"/>
              </w:rPr>
              <w:t>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70</w:t>
            </w:r>
          </w:p>
        </w:tc>
      </w:tr>
      <w:tr w:rsidR="00E05D23" w:rsidRPr="00FC59F1" w:rsidTr="00E05D23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упаковок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упаковок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Скрепки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</w:t>
            </w:r>
          </w:p>
        </w:tc>
      </w:tr>
      <w:tr w:rsidR="00E05D23" w:rsidRPr="00FC59F1" w:rsidTr="00E05D23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Стержень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 xml:space="preserve"> 50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Тетрадь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Фотобумага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упаковок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B35872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B35872">
              <w:rPr>
                <w:color w:val="000000"/>
                <w:sz w:val="20"/>
                <w:szCs w:val="20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 единицы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2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Штемпельная подушка (печати, штампы)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финансовое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2.9.3. Затраты на приобретение </w:t>
      </w:r>
      <w:r w:rsidRPr="00110966">
        <w:rPr>
          <w:sz w:val="20"/>
          <w:szCs w:val="20"/>
        </w:rPr>
        <w:t>хозяйственных товаров</w:t>
      </w:r>
      <w:r w:rsidRPr="00FC59F1">
        <w:rPr>
          <w:sz w:val="20"/>
          <w:szCs w:val="20"/>
        </w:rPr>
        <w:t xml:space="preserve"> и принадлежностей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4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- цена i-й единицы хозяйственных товаров и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952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хозяйственного товара и принадлежности.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хозяйственных товаров и принадлежностей</w:t>
      </w: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3260"/>
        <w:gridCol w:w="3686"/>
      </w:tblGrid>
      <w:tr w:rsidR="00E05D23" w:rsidRPr="00FC59F1" w:rsidTr="00E05D23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Наименование хозяйственного товара, принадлежности*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Цена единицы хозяйственных товаров и принадлежностей</w:t>
            </w:r>
          </w:p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90525" cy="314325"/>
                  <wp:effectExtent l="19050" t="0" r="9525" b="0"/>
                  <wp:docPr id="49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хозяйственного товара и принадлежности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491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Лампы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15</w:t>
            </w:r>
            <w:r w:rsidRPr="00FC59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100 единиц на управление финансов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2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Стартер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50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30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Балласт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25 единиц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1 единицы на кабинет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1 единицы на кабинет 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кабинет</w:t>
            </w:r>
          </w:p>
        </w:tc>
      </w:tr>
      <w:tr w:rsidR="006165C5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C5" w:rsidRDefault="006165C5" w:rsidP="0061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C5" w:rsidRPr="00FC59F1" w:rsidRDefault="006165C5" w:rsidP="006165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C5" w:rsidRPr="00FC59F1" w:rsidRDefault="006165C5" w:rsidP="006165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кабинет</w:t>
            </w:r>
          </w:p>
        </w:tc>
      </w:tr>
      <w:tr w:rsidR="006165C5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C5" w:rsidRDefault="006165C5" w:rsidP="0061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проводной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C5" w:rsidRPr="00FC59F1" w:rsidRDefault="006165C5" w:rsidP="006165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C5" w:rsidRPr="00FC59F1" w:rsidRDefault="006165C5" w:rsidP="006165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единицы на кабинет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2.9.4. Затраты на </w:t>
      </w:r>
      <w:r w:rsidRPr="00110966">
        <w:rPr>
          <w:sz w:val="20"/>
          <w:szCs w:val="20"/>
        </w:rPr>
        <w:t>приобретение горюче-смазочных материалов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14575" cy="4762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FC59F1">
          <w:rPr>
            <w:sz w:val="20"/>
            <w:szCs w:val="20"/>
          </w:rPr>
          <w:t>100 километров</w:t>
        </w:r>
      </w:smartTag>
      <w:r w:rsidRPr="00FC59F1">
        <w:rPr>
          <w:sz w:val="20"/>
          <w:szCs w:val="20"/>
        </w:rPr>
        <w:t xml:space="preserve"> пробега i-го транспортного средства согласно методическим </w:t>
      </w:r>
      <w:hyperlink r:id="rId507" w:history="1">
        <w:r w:rsidRPr="00FC59F1">
          <w:rPr>
            <w:sz w:val="20"/>
            <w:szCs w:val="20"/>
          </w:rPr>
          <w:t>рекомендациям</w:t>
        </w:r>
      </w:hyperlink>
      <w:r w:rsidRPr="00FC59F1">
        <w:rPr>
          <w:sz w:val="20"/>
          <w:szCs w:val="20"/>
        </w:rPr>
        <w:t xml:space="preserve"> "Нормы расхода топлива и смазочных материалов на автомобильном транспорте", </w:t>
      </w:r>
      <w:r w:rsidRPr="00FC59F1">
        <w:rPr>
          <w:sz w:val="20"/>
          <w:szCs w:val="20"/>
        </w:rPr>
        <w:lastRenderedPageBreak/>
        <w:t>предусмотренным приложением к распоряжению Министерства транспорта Российской Федерации от 14.03.2008 N АМ-23-р;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литра горюче-смазочного материала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05D23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E05D23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*Километраж использования транспортных средств определяется служебной необходимостью.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6165C5" w:rsidRPr="00FC59F1" w:rsidRDefault="006165C5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6165C5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</w:t>
      </w:r>
    </w:p>
    <w:p w:rsidR="00E05D23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2.9.5. Затраты на </w:t>
      </w:r>
      <w:r w:rsidRPr="00110966">
        <w:rPr>
          <w:sz w:val="20"/>
          <w:szCs w:val="20"/>
        </w:rPr>
        <w:t>приобретение запасных частей для транспортных средств, определяемые по фактическим затратам в отчетном финансовом году.</w:t>
      </w:r>
    </w:p>
    <w:p w:rsidR="006165C5" w:rsidRPr="00110966" w:rsidRDefault="006165C5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</w:t>
      </w:r>
    </w:p>
    <w:p w:rsidR="00E05D23" w:rsidRPr="00110966" w:rsidRDefault="00E05D23" w:rsidP="00B35872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2.9.6. Затраты на приобретение </w:t>
      </w:r>
      <w:r w:rsidRPr="00110966">
        <w:rPr>
          <w:sz w:val="20"/>
          <w:szCs w:val="20"/>
        </w:rPr>
        <w:t xml:space="preserve">материальных запасов для нужд гражданской обороны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110966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819400" y="6991350"/>
            <wp:positionH relativeFrom="column">
              <wp:posOffset>2811780</wp:posOffset>
            </wp:positionH>
            <wp:positionV relativeFrom="paragraph">
              <wp:align>top</wp:align>
            </wp:positionV>
            <wp:extent cx="2362200" cy="476250"/>
            <wp:effectExtent l="0" t="0" r="0" b="0"/>
            <wp:wrapSquare wrapText="bothSides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966">
        <w:rPr>
          <w:sz w:val="20"/>
          <w:szCs w:val="20"/>
        </w:rPr>
        <w:br w:type="textWrapping" w:clear="all"/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i-й единицы материальных запасов для нужд гражданской обороны;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515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516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517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3. Затраты на капитальный ремонт государственного имущества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3.1. Затрат </w:t>
      </w:r>
      <w:r w:rsidRPr="00110966">
        <w:rPr>
          <w:sz w:val="20"/>
          <w:szCs w:val="20"/>
        </w:rPr>
        <w:t>на строительные работы,</w:t>
      </w:r>
      <w:r w:rsidRPr="00FC59F1">
        <w:rPr>
          <w:sz w:val="20"/>
          <w:szCs w:val="20"/>
        </w:rPr>
        <w:t xml:space="preserve">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3.2. Затрат на разработку </w:t>
      </w:r>
      <w:r w:rsidRPr="00110966">
        <w:rPr>
          <w:sz w:val="20"/>
          <w:szCs w:val="20"/>
        </w:rPr>
        <w:t xml:space="preserve">проектной документации, определяемых в соответствии со </w:t>
      </w:r>
      <w:hyperlink r:id="rId518" w:history="1">
        <w:r w:rsidRPr="00110966">
          <w:rPr>
            <w:sz w:val="20"/>
            <w:szCs w:val="20"/>
          </w:rPr>
          <w:t>статьей 22</w:t>
        </w:r>
      </w:hyperlink>
      <w:r w:rsidRPr="00110966">
        <w:rPr>
          <w:sz w:val="20"/>
          <w:szCs w:val="20"/>
        </w:rPr>
        <w:t xml:space="preserve"> Федерального закона от 05.04.2013 N 44-ФЗ "О контрактной</w:t>
      </w:r>
      <w:r w:rsidRPr="00FC59F1">
        <w:rPr>
          <w:sz w:val="20"/>
          <w:szCs w:val="20"/>
        </w:rPr>
        <w:t xml:space="preserve">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lastRenderedPageBreak/>
        <w:t xml:space="preserve"> 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4.1. Затрат на </w:t>
      </w:r>
      <w:r w:rsidRPr="00110966">
        <w:rPr>
          <w:sz w:val="20"/>
          <w:szCs w:val="20"/>
        </w:rPr>
        <w:t>финансовое обеспечение строительства, реконструкции (в том числе с элементами реставрации), технического</w:t>
      </w:r>
      <w:r w:rsidRPr="00FC59F1">
        <w:rPr>
          <w:color w:val="FF0000"/>
          <w:sz w:val="20"/>
          <w:szCs w:val="20"/>
        </w:rPr>
        <w:t xml:space="preserve"> </w:t>
      </w:r>
      <w:r w:rsidRPr="00FC59F1">
        <w:rPr>
          <w:sz w:val="20"/>
          <w:szCs w:val="20"/>
        </w:rPr>
        <w:t xml:space="preserve">перевооружения объектов капитального строительства, определяемых в соответствии со </w:t>
      </w:r>
      <w:hyperlink r:id="rId519" w:history="1">
        <w:r w:rsidRPr="00FC59F1">
          <w:rPr>
            <w:sz w:val="20"/>
            <w:szCs w:val="20"/>
          </w:rPr>
          <w:t>статьей 22</w:t>
        </w:r>
      </w:hyperlink>
      <w:r w:rsidRPr="00FC59F1">
        <w:rPr>
          <w:sz w:val="20"/>
          <w:szCs w:val="20"/>
        </w:rPr>
        <w:t xml:space="preserve"> Закона N 44-ФЗ и с законодательством Российской Федерации о градостроительной деятельности.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4.2. Затрат на приобретение </w:t>
      </w:r>
      <w:r w:rsidRPr="00110966">
        <w:rPr>
          <w:sz w:val="20"/>
          <w:szCs w:val="20"/>
        </w:rPr>
        <w:t xml:space="preserve">объектов недвижимого имущества, определяемых в соответствии со </w:t>
      </w:r>
      <w:hyperlink r:id="rId520" w:history="1">
        <w:r w:rsidRPr="00110966">
          <w:rPr>
            <w:sz w:val="20"/>
            <w:szCs w:val="20"/>
          </w:rPr>
          <w:t>статьей 22</w:t>
        </w:r>
      </w:hyperlink>
      <w:r w:rsidRPr="00110966">
        <w:rPr>
          <w:sz w:val="20"/>
          <w:szCs w:val="20"/>
        </w:rPr>
        <w:t xml:space="preserve"> Закона N 44-ФЗ и с законодательством</w:t>
      </w:r>
      <w:r w:rsidRPr="00FC59F1">
        <w:rPr>
          <w:sz w:val="20"/>
          <w:szCs w:val="20"/>
        </w:rPr>
        <w:t xml:space="preserve"> Российской Федерации, регулирующим оценочную деятельность в Российской Федерации.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5. Затраты на дополнительное профессиональное образование состоят из: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5.1. Затрат на приобретение </w:t>
      </w:r>
      <w:r w:rsidRPr="00110966">
        <w:rPr>
          <w:sz w:val="20"/>
          <w:szCs w:val="20"/>
        </w:rPr>
        <w:t xml:space="preserve">образовательных услуг по профессиональной переподготовке и повышению квалификации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952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5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определяемых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57375" cy="47625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5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5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работников, направляемых на i-й вид дополнительного профессионального образования , повышение квалификации;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обучения одного работника по i-му виду дополнительного профессионального образования,повышения квалификации.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на приобретение образовательных услуг по профессиональной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переподготовке и повышению квалификации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8"/>
        <w:gridCol w:w="2892"/>
        <w:gridCol w:w="3267"/>
        <w:gridCol w:w="1757"/>
      </w:tblGrid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Вид дополнительного профессионального образованиия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работников, направляемых на получение дополнительного профессионального образования, чел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0" t="0" r="0" b="0"/>
                  <wp:docPr id="50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обучения одного работника, руб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50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участие в семинаре и т.п.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15 000 на управление финансов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 соответствии с тарифами учебного заведения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>*Количество работников, направляемых на дополнительное профессиональное образование и повышение квалификации, определяется в соответствии с планом обучения на очередной финансовый год (1 работник обучается не реже 1 раза в три года ).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5.2. Затрат на приобретение образовательных услуг по профессиональной переподготовке и повышению квалификации, определяемых в соответствии</w:t>
      </w:r>
      <w:r w:rsidRPr="00FC59F1">
        <w:rPr>
          <w:sz w:val="20"/>
          <w:szCs w:val="20"/>
        </w:rPr>
        <w:t xml:space="preserve"> со </w:t>
      </w:r>
      <w:hyperlink r:id="rId527" w:history="1">
        <w:r w:rsidRPr="00FC59F1">
          <w:rPr>
            <w:rStyle w:val="a3"/>
            <w:color w:val="auto"/>
            <w:sz w:val="20"/>
            <w:szCs w:val="20"/>
            <w:u w:val="none"/>
          </w:rPr>
          <w:t>статьей 22</w:t>
        </w:r>
      </w:hyperlink>
      <w:r w:rsidRPr="00FC59F1">
        <w:rPr>
          <w:sz w:val="20"/>
          <w:szCs w:val="20"/>
        </w:rPr>
        <w:t xml:space="preserve"> Закона N 44-ФЗ.</w:t>
      </w:r>
    </w:p>
    <w:p w:rsidR="00E05D23" w:rsidRPr="00FC59F1" w:rsidRDefault="00E05D23" w:rsidP="00E05D23">
      <w:pPr>
        <w:jc w:val="both"/>
        <w:rPr>
          <w:sz w:val="20"/>
          <w:szCs w:val="20"/>
        </w:rPr>
      </w:pPr>
    </w:p>
    <w:p w:rsidR="00E05D23" w:rsidRPr="00110966" w:rsidRDefault="00E05D23" w:rsidP="00E05D23">
      <w:pPr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5.3. Командировочные расходы </w:t>
      </w:r>
      <w:r w:rsidRPr="00110966">
        <w:rPr>
          <w:sz w:val="20"/>
          <w:szCs w:val="20"/>
        </w:rPr>
        <w:t>и суточные определяемые по фактическим затратам в отчетном финансовом году.</w:t>
      </w:r>
    </w:p>
    <w:p w:rsidR="00F46B0E" w:rsidRPr="00FE54EB" w:rsidRDefault="00E05D23" w:rsidP="00FE54EB">
      <w:pPr>
        <w:widowControl w:val="0"/>
        <w:autoSpaceDE w:val="0"/>
        <w:autoSpaceDN w:val="0"/>
        <w:adjustRightInd w:val="0"/>
        <w:spacing w:after="720"/>
        <w:jc w:val="center"/>
        <w:rPr>
          <w:sz w:val="20"/>
          <w:szCs w:val="20"/>
        </w:rPr>
      </w:pPr>
      <w:r w:rsidRPr="00FC59F1">
        <w:rPr>
          <w:sz w:val="20"/>
          <w:szCs w:val="20"/>
        </w:rPr>
        <w:t>__________</w:t>
      </w:r>
    </w:p>
    <w:sectPr w:rsidR="00F46B0E" w:rsidRPr="00FE54EB" w:rsidSect="00706AD2">
      <w:footerReference w:type="default" r:id="rId528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09" w:rsidRDefault="00222109">
      <w:r>
        <w:separator/>
      </w:r>
    </w:p>
  </w:endnote>
  <w:endnote w:type="continuationSeparator" w:id="0">
    <w:p w:rsidR="00222109" w:rsidRDefault="0022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943"/>
      <w:docPartObj>
        <w:docPartGallery w:val="Page Numbers (Bottom of Page)"/>
        <w:docPartUnique/>
      </w:docPartObj>
    </w:sdtPr>
    <w:sdtContent>
      <w:p w:rsidR="007057EC" w:rsidRDefault="000507B3">
        <w:pPr>
          <w:pStyle w:val="a8"/>
          <w:jc w:val="center"/>
        </w:pPr>
        <w:fldSimple w:instr=" PAGE   \* MERGEFORMAT ">
          <w:r w:rsidR="009545F6">
            <w:rPr>
              <w:noProof/>
            </w:rPr>
            <w:t>3</w:t>
          </w:r>
        </w:fldSimple>
      </w:p>
    </w:sdtContent>
  </w:sdt>
  <w:p w:rsidR="007057EC" w:rsidRDefault="007057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09" w:rsidRDefault="00222109">
      <w:r>
        <w:separator/>
      </w:r>
    </w:p>
  </w:footnote>
  <w:footnote w:type="continuationSeparator" w:id="0">
    <w:p w:rsidR="00222109" w:rsidRDefault="00222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CF20C4A"/>
    <w:multiLevelType w:val="hybridMultilevel"/>
    <w:tmpl w:val="DF30E3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87"/>
    <w:rsid w:val="000458AE"/>
    <w:rsid w:val="000507B3"/>
    <w:rsid w:val="000550D5"/>
    <w:rsid w:val="000C3C1C"/>
    <w:rsid w:val="000C61BD"/>
    <w:rsid w:val="0010497E"/>
    <w:rsid w:val="00110966"/>
    <w:rsid w:val="001115B7"/>
    <w:rsid w:val="00161975"/>
    <w:rsid w:val="00197CE9"/>
    <w:rsid w:val="00222109"/>
    <w:rsid w:val="00224A8A"/>
    <w:rsid w:val="002409B3"/>
    <w:rsid w:val="0025221A"/>
    <w:rsid w:val="00273CD3"/>
    <w:rsid w:val="00282EF3"/>
    <w:rsid w:val="002A3851"/>
    <w:rsid w:val="002C3400"/>
    <w:rsid w:val="0031356D"/>
    <w:rsid w:val="003865C9"/>
    <w:rsid w:val="003C5DE9"/>
    <w:rsid w:val="003D4FB2"/>
    <w:rsid w:val="003E41F5"/>
    <w:rsid w:val="003E6E37"/>
    <w:rsid w:val="004101C0"/>
    <w:rsid w:val="0042328B"/>
    <w:rsid w:val="00424B13"/>
    <w:rsid w:val="00455EDA"/>
    <w:rsid w:val="00465D39"/>
    <w:rsid w:val="004B7101"/>
    <w:rsid w:val="004C7B87"/>
    <w:rsid w:val="004D2F08"/>
    <w:rsid w:val="004D5F55"/>
    <w:rsid w:val="00522B17"/>
    <w:rsid w:val="0056359A"/>
    <w:rsid w:val="005B6E1A"/>
    <w:rsid w:val="006165C5"/>
    <w:rsid w:val="00627436"/>
    <w:rsid w:val="00672587"/>
    <w:rsid w:val="00696421"/>
    <w:rsid w:val="006A06DE"/>
    <w:rsid w:val="007057EC"/>
    <w:rsid w:val="00705B1C"/>
    <w:rsid w:val="00706AD2"/>
    <w:rsid w:val="007704E5"/>
    <w:rsid w:val="00772F7F"/>
    <w:rsid w:val="008425AE"/>
    <w:rsid w:val="00850CF7"/>
    <w:rsid w:val="008515DA"/>
    <w:rsid w:val="00876D1D"/>
    <w:rsid w:val="008A05D5"/>
    <w:rsid w:val="008A4468"/>
    <w:rsid w:val="00904EAB"/>
    <w:rsid w:val="009545F6"/>
    <w:rsid w:val="009808D9"/>
    <w:rsid w:val="00A16706"/>
    <w:rsid w:val="00A5114E"/>
    <w:rsid w:val="00AF2F2A"/>
    <w:rsid w:val="00B0582B"/>
    <w:rsid w:val="00B35872"/>
    <w:rsid w:val="00B65A4A"/>
    <w:rsid w:val="00BA242E"/>
    <w:rsid w:val="00BA7FB8"/>
    <w:rsid w:val="00BE53E6"/>
    <w:rsid w:val="00C508CD"/>
    <w:rsid w:val="00C57F44"/>
    <w:rsid w:val="00C82A08"/>
    <w:rsid w:val="00C831D5"/>
    <w:rsid w:val="00D56A1A"/>
    <w:rsid w:val="00D95464"/>
    <w:rsid w:val="00DB1570"/>
    <w:rsid w:val="00DB627E"/>
    <w:rsid w:val="00DC5C89"/>
    <w:rsid w:val="00DE1FCA"/>
    <w:rsid w:val="00DF119C"/>
    <w:rsid w:val="00E05D23"/>
    <w:rsid w:val="00E07354"/>
    <w:rsid w:val="00E35B3F"/>
    <w:rsid w:val="00E441DE"/>
    <w:rsid w:val="00E706B7"/>
    <w:rsid w:val="00EC33F8"/>
    <w:rsid w:val="00F07F70"/>
    <w:rsid w:val="00F21B2E"/>
    <w:rsid w:val="00F25867"/>
    <w:rsid w:val="00F46B0E"/>
    <w:rsid w:val="00F56948"/>
    <w:rsid w:val="00F93FDC"/>
    <w:rsid w:val="00FD175F"/>
    <w:rsid w:val="00FD7F82"/>
    <w:rsid w:val="00FE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5D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E05D23"/>
    <w:rPr>
      <w:color w:val="0000FF"/>
      <w:u w:val="single"/>
    </w:rPr>
  </w:style>
  <w:style w:type="paragraph" w:styleId="a4">
    <w:name w:val="Balloon Text"/>
    <w:basedOn w:val="a"/>
    <w:link w:val="a5"/>
    <w:rsid w:val="00E05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5D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05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05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D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2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1DE"/>
    <w:pPr>
      <w:ind w:left="720"/>
      <w:contextualSpacing/>
    </w:pPr>
  </w:style>
  <w:style w:type="paragraph" w:styleId="ac">
    <w:name w:val="No Spacing"/>
    <w:uiPriority w:val="1"/>
    <w:qFormat/>
    <w:rsid w:val="005B6E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4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6.wmf"/><Relationship Id="rId324" Type="http://schemas.openxmlformats.org/officeDocument/2006/relationships/image" Target="media/image309.wmf"/><Relationship Id="rId366" Type="http://schemas.openxmlformats.org/officeDocument/2006/relationships/image" Target="media/image350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7.wmf"/><Relationship Id="rId268" Type="http://schemas.openxmlformats.org/officeDocument/2006/relationships/image" Target="media/image254.wmf"/><Relationship Id="rId475" Type="http://schemas.openxmlformats.org/officeDocument/2006/relationships/image" Target="media/image456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18.wmf"/><Relationship Id="rId335" Type="http://schemas.openxmlformats.org/officeDocument/2006/relationships/image" Target="media/image320.wmf"/><Relationship Id="rId377" Type="http://schemas.openxmlformats.org/officeDocument/2006/relationships/image" Target="media/image361.wmf"/><Relationship Id="rId500" Type="http://schemas.openxmlformats.org/officeDocument/2006/relationships/image" Target="media/image478.wmf"/><Relationship Id="rId5" Type="http://schemas.openxmlformats.org/officeDocument/2006/relationships/footnotes" Target="footnote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6.wmf"/><Relationship Id="rId279" Type="http://schemas.openxmlformats.org/officeDocument/2006/relationships/image" Target="media/image264.wmf"/><Relationship Id="rId444" Type="http://schemas.openxmlformats.org/officeDocument/2006/relationships/hyperlink" Target="consultantplus://offline/ref=D4549D3232B1FCDDF4BEF12AEA90B60F68FC016B1884B35E5ABE152533BD45BC3F007E361441C64AeDX4N" TargetMode="External"/><Relationship Id="rId486" Type="http://schemas.openxmlformats.org/officeDocument/2006/relationships/image" Target="media/image467.wmf"/><Relationship Id="rId43" Type="http://schemas.openxmlformats.org/officeDocument/2006/relationships/image" Target="media/image36.wmf"/><Relationship Id="rId139" Type="http://schemas.openxmlformats.org/officeDocument/2006/relationships/image" Target="media/image129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0.wmf"/><Relationship Id="rId388" Type="http://schemas.openxmlformats.org/officeDocument/2006/relationships/image" Target="media/image372.wmf"/><Relationship Id="rId511" Type="http://schemas.openxmlformats.org/officeDocument/2006/relationships/image" Target="media/image488.wmf"/><Relationship Id="rId85" Type="http://schemas.openxmlformats.org/officeDocument/2006/relationships/hyperlink" Target="consultantplus://offline/ref=D4549D3232B1FCDDF4BEF12AEA90B60F68FD08611B8AB35E5ABE152533BD45BC3F007E361441C442eDX6N" TargetMode="External"/><Relationship Id="rId150" Type="http://schemas.openxmlformats.org/officeDocument/2006/relationships/image" Target="media/image140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7.wmf"/><Relationship Id="rId248" Type="http://schemas.openxmlformats.org/officeDocument/2006/relationships/image" Target="media/image235.wmf"/><Relationship Id="rId455" Type="http://schemas.openxmlformats.org/officeDocument/2006/relationships/image" Target="media/image436.wmf"/><Relationship Id="rId497" Type="http://schemas.openxmlformats.org/officeDocument/2006/relationships/image" Target="media/image475.wmf"/><Relationship Id="rId12" Type="http://schemas.openxmlformats.org/officeDocument/2006/relationships/image" Target="media/image5.wmf"/><Relationship Id="rId108" Type="http://schemas.openxmlformats.org/officeDocument/2006/relationships/image" Target="media/image98.wmf"/><Relationship Id="rId315" Type="http://schemas.openxmlformats.org/officeDocument/2006/relationships/image" Target="media/image300.wmf"/><Relationship Id="rId357" Type="http://schemas.openxmlformats.org/officeDocument/2006/relationships/image" Target="media/image341.wmf"/><Relationship Id="rId522" Type="http://schemas.openxmlformats.org/officeDocument/2006/relationships/image" Target="media/image493.wmf"/><Relationship Id="rId54" Type="http://schemas.openxmlformats.org/officeDocument/2006/relationships/image" Target="media/image47.wmf"/><Relationship Id="rId96" Type="http://schemas.openxmlformats.org/officeDocument/2006/relationships/image" Target="media/image86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3.wmf"/><Relationship Id="rId259" Type="http://schemas.openxmlformats.org/officeDocument/2006/relationships/image" Target="media/image246.wmf"/><Relationship Id="rId424" Type="http://schemas.openxmlformats.org/officeDocument/2006/relationships/image" Target="media/image408.wmf"/><Relationship Id="rId466" Type="http://schemas.openxmlformats.org/officeDocument/2006/relationships/image" Target="media/image447.wmf"/><Relationship Id="rId23" Type="http://schemas.openxmlformats.org/officeDocument/2006/relationships/image" Target="media/image16.wmf"/><Relationship Id="rId119" Type="http://schemas.openxmlformats.org/officeDocument/2006/relationships/image" Target="media/image109.wmf"/><Relationship Id="rId270" Type="http://schemas.openxmlformats.org/officeDocument/2006/relationships/image" Target="media/image255.wmf"/><Relationship Id="rId326" Type="http://schemas.openxmlformats.org/officeDocument/2006/relationships/image" Target="media/image311.wmf"/><Relationship Id="rId65" Type="http://schemas.openxmlformats.org/officeDocument/2006/relationships/image" Target="media/image58.wmf"/><Relationship Id="rId130" Type="http://schemas.openxmlformats.org/officeDocument/2006/relationships/image" Target="media/image120.wmf"/><Relationship Id="rId368" Type="http://schemas.openxmlformats.org/officeDocument/2006/relationships/image" Target="media/image352.wmf"/><Relationship Id="rId172" Type="http://schemas.openxmlformats.org/officeDocument/2006/relationships/image" Target="media/image159.wmf"/><Relationship Id="rId228" Type="http://schemas.openxmlformats.org/officeDocument/2006/relationships/image" Target="media/image215.wmf"/><Relationship Id="rId435" Type="http://schemas.openxmlformats.org/officeDocument/2006/relationships/hyperlink" Target="consultantplus://offline/ref=D4549D3232B1FCDDF4BEF12AEA90B60F68FC06681D83B35E5ABE152533BD45BC3F007E361441C643eDX3N" TargetMode="External"/><Relationship Id="rId477" Type="http://schemas.openxmlformats.org/officeDocument/2006/relationships/image" Target="media/image458.wmf"/><Relationship Id="rId281" Type="http://schemas.openxmlformats.org/officeDocument/2006/relationships/image" Target="media/image266.wmf"/><Relationship Id="rId337" Type="http://schemas.openxmlformats.org/officeDocument/2006/relationships/hyperlink" Target="consultantplus://offline/ref=D4549D3232B1FCDDF4BEF12AEA90B60F61FE076A1C89EE5452E7192734B21AAB384972371441C7e4X6N" TargetMode="External"/><Relationship Id="rId502" Type="http://schemas.openxmlformats.org/officeDocument/2006/relationships/image" Target="media/image480.wmf"/><Relationship Id="rId34" Type="http://schemas.openxmlformats.org/officeDocument/2006/relationships/image" Target="media/image27.wmf"/><Relationship Id="rId76" Type="http://schemas.openxmlformats.org/officeDocument/2006/relationships/image" Target="media/image69.wmf"/><Relationship Id="rId141" Type="http://schemas.openxmlformats.org/officeDocument/2006/relationships/image" Target="media/image131.wmf"/><Relationship Id="rId379" Type="http://schemas.openxmlformats.org/officeDocument/2006/relationships/image" Target="media/image363.wmf"/><Relationship Id="rId7" Type="http://schemas.openxmlformats.org/officeDocument/2006/relationships/hyperlink" Target="http://www.zakupki.gov.ru" TargetMode="External"/><Relationship Id="rId183" Type="http://schemas.openxmlformats.org/officeDocument/2006/relationships/image" Target="media/image170.wmf"/><Relationship Id="rId239" Type="http://schemas.openxmlformats.org/officeDocument/2006/relationships/image" Target="media/image226.wmf"/><Relationship Id="rId390" Type="http://schemas.openxmlformats.org/officeDocument/2006/relationships/image" Target="media/image374.wmf"/><Relationship Id="rId404" Type="http://schemas.openxmlformats.org/officeDocument/2006/relationships/image" Target="media/image388.wmf"/><Relationship Id="rId446" Type="http://schemas.openxmlformats.org/officeDocument/2006/relationships/image" Target="media/image428.wmf"/><Relationship Id="rId250" Type="http://schemas.openxmlformats.org/officeDocument/2006/relationships/image" Target="media/image237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488" Type="http://schemas.openxmlformats.org/officeDocument/2006/relationships/image" Target="media/image469.wmf"/><Relationship Id="rId45" Type="http://schemas.openxmlformats.org/officeDocument/2006/relationships/image" Target="media/image38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348" Type="http://schemas.openxmlformats.org/officeDocument/2006/relationships/image" Target="media/image332.wmf"/><Relationship Id="rId513" Type="http://schemas.openxmlformats.org/officeDocument/2006/relationships/image" Target="media/image490.wmf"/><Relationship Id="rId152" Type="http://schemas.openxmlformats.org/officeDocument/2006/relationships/image" Target="media/image142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415" Type="http://schemas.openxmlformats.org/officeDocument/2006/relationships/image" Target="media/image399.wmf"/><Relationship Id="rId457" Type="http://schemas.openxmlformats.org/officeDocument/2006/relationships/image" Target="media/image438.wmf"/><Relationship Id="rId261" Type="http://schemas.openxmlformats.org/officeDocument/2006/relationships/image" Target="media/image248.wmf"/><Relationship Id="rId499" Type="http://schemas.openxmlformats.org/officeDocument/2006/relationships/image" Target="media/image477.wmf"/><Relationship Id="rId14" Type="http://schemas.openxmlformats.org/officeDocument/2006/relationships/image" Target="media/image7.wmf"/><Relationship Id="rId56" Type="http://schemas.openxmlformats.org/officeDocument/2006/relationships/image" Target="media/image49.wmf"/><Relationship Id="rId317" Type="http://schemas.openxmlformats.org/officeDocument/2006/relationships/image" Target="media/image302.wmf"/><Relationship Id="rId359" Type="http://schemas.openxmlformats.org/officeDocument/2006/relationships/image" Target="media/image343.wmf"/><Relationship Id="rId524" Type="http://schemas.openxmlformats.org/officeDocument/2006/relationships/image" Target="media/image495.wmf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63" Type="http://schemas.openxmlformats.org/officeDocument/2006/relationships/image" Target="media/image150.wmf"/><Relationship Id="rId219" Type="http://schemas.openxmlformats.org/officeDocument/2006/relationships/image" Target="media/image206.wmf"/><Relationship Id="rId370" Type="http://schemas.openxmlformats.org/officeDocument/2006/relationships/image" Target="media/image354.wmf"/><Relationship Id="rId426" Type="http://schemas.openxmlformats.org/officeDocument/2006/relationships/image" Target="media/image410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image" Target="media/image449.wmf"/><Relationship Id="rId489" Type="http://schemas.openxmlformats.org/officeDocument/2006/relationships/image" Target="media/image470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3.wmf"/><Relationship Id="rId514" Type="http://schemas.openxmlformats.org/officeDocument/2006/relationships/image" Target="media/image491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400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20.wmf"/><Relationship Id="rId458" Type="http://schemas.openxmlformats.org/officeDocument/2006/relationships/image" Target="media/image439.wmf"/><Relationship Id="rId479" Type="http://schemas.openxmlformats.org/officeDocument/2006/relationships/image" Target="media/image46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49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3.wmf"/><Relationship Id="rId490" Type="http://schemas.openxmlformats.org/officeDocument/2006/relationships/image" Target="media/image471.wmf"/><Relationship Id="rId504" Type="http://schemas.openxmlformats.org/officeDocument/2006/relationships/image" Target="media/image482.wmf"/><Relationship Id="rId525" Type="http://schemas.openxmlformats.org/officeDocument/2006/relationships/image" Target="media/image496.wmf"/><Relationship Id="rId78" Type="http://schemas.openxmlformats.org/officeDocument/2006/relationships/image" Target="media/image71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90.wmf"/><Relationship Id="rId9" Type="http://schemas.openxmlformats.org/officeDocument/2006/relationships/image" Target="media/image2.wmf"/><Relationship Id="rId210" Type="http://schemas.openxmlformats.org/officeDocument/2006/relationships/image" Target="media/image197.wmf"/><Relationship Id="rId392" Type="http://schemas.openxmlformats.org/officeDocument/2006/relationships/image" Target="media/image376.wmf"/><Relationship Id="rId427" Type="http://schemas.openxmlformats.org/officeDocument/2006/relationships/image" Target="media/image411.wmf"/><Relationship Id="rId448" Type="http://schemas.openxmlformats.org/officeDocument/2006/relationships/image" Target="media/image430.wmf"/><Relationship Id="rId469" Type="http://schemas.openxmlformats.org/officeDocument/2006/relationships/image" Target="media/image450.wmf"/><Relationship Id="rId26" Type="http://schemas.openxmlformats.org/officeDocument/2006/relationships/image" Target="media/image19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80" Type="http://schemas.openxmlformats.org/officeDocument/2006/relationships/image" Target="media/image461.wmf"/><Relationship Id="rId515" Type="http://schemas.openxmlformats.org/officeDocument/2006/relationships/hyperlink" Target="consultantplus://offline/ref=D4549D3232B1FCDDF4BEF12AEA90B60F68FD08611B8AB35E5ABE152533BD45BC3F007E361441C74AeDX4N" TargetMode="External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2.wmf"/><Relationship Id="rId340" Type="http://schemas.openxmlformats.org/officeDocument/2006/relationships/image" Target="media/image324.wmf"/><Relationship Id="rId361" Type="http://schemas.openxmlformats.org/officeDocument/2006/relationships/image" Target="media/image345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6.wmf"/><Relationship Id="rId417" Type="http://schemas.openxmlformats.org/officeDocument/2006/relationships/image" Target="media/image401.wmf"/><Relationship Id="rId438" Type="http://schemas.openxmlformats.org/officeDocument/2006/relationships/image" Target="media/image421.wmf"/><Relationship Id="rId459" Type="http://schemas.openxmlformats.org/officeDocument/2006/relationships/image" Target="media/image440.wmf"/><Relationship Id="rId16" Type="http://schemas.openxmlformats.org/officeDocument/2006/relationships/image" Target="media/image9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470" Type="http://schemas.openxmlformats.org/officeDocument/2006/relationships/image" Target="media/image451.wmf"/><Relationship Id="rId491" Type="http://schemas.openxmlformats.org/officeDocument/2006/relationships/image" Target="media/image472.wmf"/><Relationship Id="rId505" Type="http://schemas.openxmlformats.org/officeDocument/2006/relationships/image" Target="media/image483.wmf"/><Relationship Id="rId526" Type="http://schemas.openxmlformats.org/officeDocument/2006/relationships/image" Target="media/image497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5.wmf"/><Relationship Id="rId90" Type="http://schemas.openxmlformats.org/officeDocument/2006/relationships/image" Target="media/image80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7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image" Target="media/image431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460" Type="http://schemas.openxmlformats.org/officeDocument/2006/relationships/image" Target="media/image441.wmf"/><Relationship Id="rId481" Type="http://schemas.openxmlformats.org/officeDocument/2006/relationships/image" Target="media/image462.wmf"/><Relationship Id="rId516" Type="http://schemas.openxmlformats.org/officeDocument/2006/relationships/hyperlink" Target="consultantplus://offline/ref=D4549D3232B1FCDDF4BEF12AEA90B60F68FD08611B8AB35E5ABE152533BD45BC3F007E361441C74BeDX6N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5.wmf"/><Relationship Id="rId80" Type="http://schemas.openxmlformats.org/officeDocument/2006/relationships/image" Target="media/image73.wmf"/><Relationship Id="rId155" Type="http://schemas.openxmlformats.org/officeDocument/2006/relationships/hyperlink" Target="consultantplus://offline/ref=D4549D3232B1FCDDF4BEF12AEA90B60F68FD08611B8AB35E5ABE152533BD45BC3F007E361441C74AeDX4N" TargetMode="External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5.wmf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402.wmf"/><Relationship Id="rId439" Type="http://schemas.openxmlformats.org/officeDocument/2006/relationships/image" Target="media/image422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hyperlink" Target="consultantplus://offline/ref=D4549D3232B1FCDDF4BEEF27FCFCEA0669F05F641887BB0905E14E7864B44FEBe7X8N" TargetMode="External"/><Relationship Id="rId285" Type="http://schemas.openxmlformats.org/officeDocument/2006/relationships/image" Target="media/image270.wmf"/><Relationship Id="rId450" Type="http://schemas.openxmlformats.org/officeDocument/2006/relationships/image" Target="media/image432.wmf"/><Relationship Id="rId471" Type="http://schemas.openxmlformats.org/officeDocument/2006/relationships/image" Target="media/image452.wmf"/><Relationship Id="rId506" Type="http://schemas.openxmlformats.org/officeDocument/2006/relationships/image" Target="media/image484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5.wmf"/><Relationship Id="rId492" Type="http://schemas.openxmlformats.org/officeDocument/2006/relationships/hyperlink" Target="consultantplus://offline/ref=D4549D3232B1FCDDF4BEF12AEA90B60F68FD08611B8AB35E5ABE152533BD45BC3F007E361441C74AeDX4N" TargetMode="External"/><Relationship Id="rId527" Type="http://schemas.openxmlformats.org/officeDocument/2006/relationships/hyperlink" Target="consultantplus://offline/ref=D4549D3232B1FCDDF4BEF12AEA90B60F68FC066F1B87B35E5ABE152533BD45BC3F007E361441C443eDXBN" TargetMode="External"/><Relationship Id="rId70" Type="http://schemas.openxmlformats.org/officeDocument/2006/relationships/image" Target="media/image63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6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8.wmf"/><Relationship Id="rId408" Type="http://schemas.openxmlformats.org/officeDocument/2006/relationships/image" Target="media/image392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4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461" Type="http://schemas.openxmlformats.org/officeDocument/2006/relationships/image" Target="media/image442.wmf"/><Relationship Id="rId482" Type="http://schemas.openxmlformats.org/officeDocument/2006/relationships/image" Target="media/image463.wmf"/><Relationship Id="rId517" Type="http://schemas.openxmlformats.org/officeDocument/2006/relationships/hyperlink" Target="consultantplus://offline/ref=D4549D3232B1FCDDF4BEF12AEA90B60F68FD08611B8AB35E5ABE152533BD45BC3F007E361441C442eDX6N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5.wmf"/><Relationship Id="rId156" Type="http://schemas.openxmlformats.org/officeDocument/2006/relationships/hyperlink" Target="consultantplus://offline/ref=D4549D3232B1FCDDF4BEF12AEA90B60F68FD08611B8AB35E5ABE152533BD45BC3F007E361441C74BeDX6N" TargetMode="External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6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3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4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1.wmf"/><Relationship Id="rId286" Type="http://schemas.openxmlformats.org/officeDocument/2006/relationships/image" Target="media/image271.wmf"/><Relationship Id="rId451" Type="http://schemas.openxmlformats.org/officeDocument/2006/relationships/image" Target="media/image433.wmf"/><Relationship Id="rId472" Type="http://schemas.openxmlformats.org/officeDocument/2006/relationships/image" Target="media/image453.wmf"/><Relationship Id="rId493" Type="http://schemas.openxmlformats.org/officeDocument/2006/relationships/hyperlink" Target="consultantplus://offline/ref=D4549D3232B1FCDDF4BEF12AEA90B60F68FD08611B8AB35E5ABE152533BD45BC3F007E361441C74BeDX6N" TargetMode="External"/><Relationship Id="rId507" Type="http://schemas.openxmlformats.org/officeDocument/2006/relationships/hyperlink" Target="consultantplus://offline/ref=D4549D3232B1FCDDF4BEF12AEA90B60F68FD02681F84B35E5ABE152533BD45BC3F007E361441C642eDXBN" TargetMode="External"/><Relationship Id="rId528" Type="http://schemas.openxmlformats.org/officeDocument/2006/relationships/footer" Target="footer1.xml"/><Relationship Id="rId50" Type="http://schemas.openxmlformats.org/officeDocument/2006/relationships/image" Target="media/image43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9.wmf"/><Relationship Id="rId409" Type="http://schemas.openxmlformats.org/officeDocument/2006/relationships/image" Target="media/image393.wmf"/><Relationship Id="rId71" Type="http://schemas.openxmlformats.org/officeDocument/2006/relationships/image" Target="media/image64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2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41" Type="http://schemas.openxmlformats.org/officeDocument/2006/relationships/image" Target="media/image424.wmf"/><Relationship Id="rId462" Type="http://schemas.openxmlformats.org/officeDocument/2006/relationships/image" Target="media/image443.wmf"/><Relationship Id="rId483" Type="http://schemas.openxmlformats.org/officeDocument/2006/relationships/image" Target="media/image464.wmf"/><Relationship Id="rId518" Type="http://schemas.openxmlformats.org/officeDocument/2006/relationships/hyperlink" Target="consultantplus://offline/ref=D4549D3232B1FCDDF4BEF12AEA90B60F68FC066F1B87B35E5ABE152533BD45BC3F007E361441C443eDXBN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hyperlink" Target="consultantplus://offline/ref=D4549D3232B1FCDDF4BEF12AEA90B60F68FD08611B8AB35E5ABE152533BD45BC3F007E361441C442eDX6N" TargetMode="External"/><Relationship Id="rId178" Type="http://schemas.openxmlformats.org/officeDocument/2006/relationships/image" Target="media/image165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9.wmf"/><Relationship Id="rId19" Type="http://schemas.openxmlformats.org/officeDocument/2006/relationships/image" Target="media/image12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2.wmf"/><Relationship Id="rId287" Type="http://schemas.openxmlformats.org/officeDocument/2006/relationships/image" Target="media/image272.wmf"/><Relationship Id="rId410" Type="http://schemas.openxmlformats.org/officeDocument/2006/relationships/image" Target="media/image394.wmf"/><Relationship Id="rId431" Type="http://schemas.openxmlformats.org/officeDocument/2006/relationships/image" Target="media/image415.wmf"/><Relationship Id="rId452" Type="http://schemas.openxmlformats.org/officeDocument/2006/relationships/hyperlink" Target="consultantplus://offline/ref=D4549D3232B1FCDDF4BEEF27FCFCEA0669F05F641885BC0806E14E7864B44FEBe7X8N" TargetMode="External"/><Relationship Id="rId473" Type="http://schemas.openxmlformats.org/officeDocument/2006/relationships/image" Target="media/image454.wmf"/><Relationship Id="rId494" Type="http://schemas.openxmlformats.org/officeDocument/2006/relationships/hyperlink" Target="consultantplus://offline/ref=D4549D3232B1FCDDF4BEF12AEA90B60F68FD08611B8AB35E5ABE152533BD45BC3F007E361441C442eDX6N" TargetMode="External"/><Relationship Id="rId508" Type="http://schemas.openxmlformats.org/officeDocument/2006/relationships/image" Target="media/image485.wmf"/><Relationship Id="rId529" Type="http://schemas.openxmlformats.org/officeDocument/2006/relationships/fontTable" Target="fontTable.xml"/><Relationship Id="rId30" Type="http://schemas.openxmlformats.org/officeDocument/2006/relationships/image" Target="media/image23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5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8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3.wmf"/><Relationship Id="rId189" Type="http://schemas.openxmlformats.org/officeDocument/2006/relationships/image" Target="media/image176.wmf"/><Relationship Id="rId375" Type="http://schemas.openxmlformats.org/officeDocument/2006/relationships/image" Target="media/image359.wmf"/><Relationship Id="rId396" Type="http://schemas.openxmlformats.org/officeDocument/2006/relationships/image" Target="media/image380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4.wmf"/><Relationship Id="rId421" Type="http://schemas.openxmlformats.org/officeDocument/2006/relationships/image" Target="media/image405.wmf"/><Relationship Id="rId442" Type="http://schemas.openxmlformats.org/officeDocument/2006/relationships/image" Target="media/image425.wmf"/><Relationship Id="rId463" Type="http://schemas.openxmlformats.org/officeDocument/2006/relationships/image" Target="media/image444.wmf"/><Relationship Id="rId484" Type="http://schemas.openxmlformats.org/officeDocument/2006/relationships/image" Target="media/image465.wmf"/><Relationship Id="rId519" Type="http://schemas.openxmlformats.org/officeDocument/2006/relationships/hyperlink" Target="consultantplus://offline/ref=D4549D3232B1FCDDF4BEF12AEA90B60F68FC066F1B87B35E5ABE152533BD45BC3F007E361441C443eDXBN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5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8.wmf"/><Relationship Id="rId530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hyperlink" Target="consultantplus://offline/ref=D4549D3232B1FCDDF4BEF12AEA90B60F68FD08611B8AB35E5ABE152533BD45BC3F007E361441C74AeDX4N" TargetMode="External"/><Relationship Id="rId179" Type="http://schemas.openxmlformats.org/officeDocument/2006/relationships/image" Target="media/image166.wmf"/><Relationship Id="rId365" Type="http://schemas.openxmlformats.org/officeDocument/2006/relationships/image" Target="media/image349.wmf"/><Relationship Id="rId386" Type="http://schemas.openxmlformats.org/officeDocument/2006/relationships/image" Target="media/image370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3.wmf"/><Relationship Id="rId288" Type="http://schemas.openxmlformats.org/officeDocument/2006/relationships/image" Target="media/image273.wmf"/><Relationship Id="rId411" Type="http://schemas.openxmlformats.org/officeDocument/2006/relationships/image" Target="media/image395.wmf"/><Relationship Id="rId432" Type="http://schemas.openxmlformats.org/officeDocument/2006/relationships/image" Target="media/image416.wmf"/><Relationship Id="rId453" Type="http://schemas.openxmlformats.org/officeDocument/2006/relationships/image" Target="media/image434.wmf"/><Relationship Id="rId474" Type="http://schemas.openxmlformats.org/officeDocument/2006/relationships/image" Target="media/image455.wmf"/><Relationship Id="rId509" Type="http://schemas.openxmlformats.org/officeDocument/2006/relationships/image" Target="media/image486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8.wmf"/><Relationship Id="rId495" Type="http://schemas.openxmlformats.org/officeDocument/2006/relationships/image" Target="media/image473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6.wmf"/><Relationship Id="rId334" Type="http://schemas.openxmlformats.org/officeDocument/2006/relationships/image" Target="media/image319.wmf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81.wmf"/><Relationship Id="rId520" Type="http://schemas.openxmlformats.org/officeDocument/2006/relationships/hyperlink" Target="consultantplus://offline/ref=D4549D3232B1FCDDF4BEF12AEA90B60F68FC066F1B87B35E5ABE152533BD45BC3F007E361441C443eDXBN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3.wmf"/><Relationship Id="rId401" Type="http://schemas.openxmlformats.org/officeDocument/2006/relationships/image" Target="media/image385.wmf"/><Relationship Id="rId422" Type="http://schemas.openxmlformats.org/officeDocument/2006/relationships/image" Target="media/image406.wmf"/><Relationship Id="rId443" Type="http://schemas.openxmlformats.org/officeDocument/2006/relationships/image" Target="media/image426.wmf"/><Relationship Id="rId464" Type="http://schemas.openxmlformats.org/officeDocument/2006/relationships/image" Target="media/image445.wmf"/><Relationship Id="rId303" Type="http://schemas.openxmlformats.org/officeDocument/2006/relationships/image" Target="media/image288.wmf"/><Relationship Id="rId485" Type="http://schemas.openxmlformats.org/officeDocument/2006/relationships/image" Target="media/image466.wmf"/><Relationship Id="rId42" Type="http://schemas.openxmlformats.org/officeDocument/2006/relationships/image" Target="media/image35.wmf"/><Relationship Id="rId84" Type="http://schemas.openxmlformats.org/officeDocument/2006/relationships/hyperlink" Target="consultantplus://offline/ref=D4549D3232B1FCDDF4BEF12AEA90B60F68FD08611B8AB35E5ABE152533BD45BC3F007E361441C74BeDX6N" TargetMode="External"/><Relationship Id="rId138" Type="http://schemas.openxmlformats.org/officeDocument/2006/relationships/image" Target="media/image128.wmf"/><Relationship Id="rId345" Type="http://schemas.openxmlformats.org/officeDocument/2006/relationships/image" Target="media/image329.wmf"/><Relationship Id="rId387" Type="http://schemas.openxmlformats.org/officeDocument/2006/relationships/image" Target="media/image371.wmf"/><Relationship Id="rId510" Type="http://schemas.openxmlformats.org/officeDocument/2006/relationships/image" Target="media/image487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6.wmf"/><Relationship Id="rId107" Type="http://schemas.openxmlformats.org/officeDocument/2006/relationships/image" Target="media/image97.wmf"/><Relationship Id="rId289" Type="http://schemas.openxmlformats.org/officeDocument/2006/relationships/image" Target="media/image274.wmf"/><Relationship Id="rId454" Type="http://schemas.openxmlformats.org/officeDocument/2006/relationships/image" Target="media/image435.wmf"/><Relationship Id="rId496" Type="http://schemas.openxmlformats.org/officeDocument/2006/relationships/image" Target="media/image474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9.wmf"/><Relationship Id="rId314" Type="http://schemas.openxmlformats.org/officeDocument/2006/relationships/image" Target="media/image299.wmf"/><Relationship Id="rId356" Type="http://schemas.openxmlformats.org/officeDocument/2006/relationships/image" Target="media/image340.wmf"/><Relationship Id="rId398" Type="http://schemas.openxmlformats.org/officeDocument/2006/relationships/image" Target="media/image382.wmf"/><Relationship Id="rId521" Type="http://schemas.openxmlformats.org/officeDocument/2006/relationships/image" Target="media/image492.wmf"/><Relationship Id="rId95" Type="http://schemas.openxmlformats.org/officeDocument/2006/relationships/image" Target="media/image85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7.wmf"/><Relationship Id="rId258" Type="http://schemas.openxmlformats.org/officeDocument/2006/relationships/image" Target="media/image245.wmf"/><Relationship Id="rId465" Type="http://schemas.openxmlformats.org/officeDocument/2006/relationships/image" Target="media/image446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8.wmf"/><Relationship Id="rId325" Type="http://schemas.openxmlformats.org/officeDocument/2006/relationships/image" Target="media/image310.wmf"/><Relationship Id="rId367" Type="http://schemas.openxmlformats.org/officeDocument/2006/relationships/image" Target="media/image351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hyperlink" Target="consultantplus://offline/ref=D4549D3232B1FCDDF4BEEF27FCFCEA0669F05F641887BB0905E14E7864B44FEBe7X8N" TargetMode="External"/><Relationship Id="rId434" Type="http://schemas.openxmlformats.org/officeDocument/2006/relationships/image" Target="media/image418.wmf"/><Relationship Id="rId476" Type="http://schemas.openxmlformats.org/officeDocument/2006/relationships/image" Target="media/image457.wmf"/><Relationship Id="rId33" Type="http://schemas.openxmlformats.org/officeDocument/2006/relationships/image" Target="media/image26.wmf"/><Relationship Id="rId129" Type="http://schemas.openxmlformats.org/officeDocument/2006/relationships/image" Target="media/image119.wmf"/><Relationship Id="rId280" Type="http://schemas.openxmlformats.org/officeDocument/2006/relationships/image" Target="media/image265.wmf"/><Relationship Id="rId336" Type="http://schemas.openxmlformats.org/officeDocument/2006/relationships/image" Target="media/image321.wmf"/><Relationship Id="rId501" Type="http://schemas.openxmlformats.org/officeDocument/2006/relationships/image" Target="media/image479.wmf"/><Relationship Id="rId75" Type="http://schemas.openxmlformats.org/officeDocument/2006/relationships/image" Target="media/image68.wmf"/><Relationship Id="rId140" Type="http://schemas.openxmlformats.org/officeDocument/2006/relationships/image" Target="media/image130.wmf"/><Relationship Id="rId182" Type="http://schemas.openxmlformats.org/officeDocument/2006/relationships/image" Target="media/image169.wmf"/><Relationship Id="rId378" Type="http://schemas.openxmlformats.org/officeDocument/2006/relationships/image" Target="media/image362.wmf"/><Relationship Id="rId403" Type="http://schemas.openxmlformats.org/officeDocument/2006/relationships/image" Target="media/image387.wmf"/><Relationship Id="rId6" Type="http://schemas.openxmlformats.org/officeDocument/2006/relationships/endnotes" Target="endnotes.xml"/><Relationship Id="rId238" Type="http://schemas.openxmlformats.org/officeDocument/2006/relationships/image" Target="media/image225.wmf"/><Relationship Id="rId445" Type="http://schemas.openxmlformats.org/officeDocument/2006/relationships/image" Target="media/image427.wmf"/><Relationship Id="rId487" Type="http://schemas.openxmlformats.org/officeDocument/2006/relationships/image" Target="media/image468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47" Type="http://schemas.openxmlformats.org/officeDocument/2006/relationships/image" Target="media/image331.wmf"/><Relationship Id="rId512" Type="http://schemas.openxmlformats.org/officeDocument/2006/relationships/image" Target="media/image489.wmf"/><Relationship Id="rId44" Type="http://schemas.openxmlformats.org/officeDocument/2006/relationships/image" Target="media/image37.wmf"/><Relationship Id="rId86" Type="http://schemas.openxmlformats.org/officeDocument/2006/relationships/image" Target="media/image76.wmf"/><Relationship Id="rId151" Type="http://schemas.openxmlformats.org/officeDocument/2006/relationships/image" Target="media/image141.wmf"/><Relationship Id="rId389" Type="http://schemas.openxmlformats.org/officeDocument/2006/relationships/image" Target="media/image373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6.wmf"/><Relationship Id="rId414" Type="http://schemas.openxmlformats.org/officeDocument/2006/relationships/image" Target="media/image398.wmf"/><Relationship Id="rId456" Type="http://schemas.openxmlformats.org/officeDocument/2006/relationships/image" Target="media/image437.wmf"/><Relationship Id="rId498" Type="http://schemas.openxmlformats.org/officeDocument/2006/relationships/image" Target="media/image476.wmf"/><Relationship Id="rId13" Type="http://schemas.openxmlformats.org/officeDocument/2006/relationships/image" Target="media/image6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316" Type="http://schemas.openxmlformats.org/officeDocument/2006/relationships/image" Target="media/image301.wmf"/><Relationship Id="rId523" Type="http://schemas.openxmlformats.org/officeDocument/2006/relationships/image" Target="media/image494.wmf"/><Relationship Id="rId55" Type="http://schemas.openxmlformats.org/officeDocument/2006/relationships/image" Target="media/image48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2.wmf"/><Relationship Id="rId162" Type="http://schemas.openxmlformats.org/officeDocument/2006/relationships/image" Target="media/image149.wmf"/><Relationship Id="rId218" Type="http://schemas.openxmlformats.org/officeDocument/2006/relationships/image" Target="media/image205.wmf"/><Relationship Id="rId425" Type="http://schemas.openxmlformats.org/officeDocument/2006/relationships/image" Target="media/image409.wmf"/><Relationship Id="rId467" Type="http://schemas.openxmlformats.org/officeDocument/2006/relationships/image" Target="media/image448.wmf"/><Relationship Id="rId271" Type="http://schemas.openxmlformats.org/officeDocument/2006/relationships/image" Target="media/image256.wmf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1.wmf"/><Relationship Id="rId327" Type="http://schemas.openxmlformats.org/officeDocument/2006/relationships/image" Target="media/image312.wmf"/><Relationship Id="rId369" Type="http://schemas.openxmlformats.org/officeDocument/2006/relationships/image" Target="media/image353.wmf"/><Relationship Id="rId173" Type="http://schemas.openxmlformats.org/officeDocument/2006/relationships/image" Target="media/image160.wmf"/><Relationship Id="rId229" Type="http://schemas.openxmlformats.org/officeDocument/2006/relationships/image" Target="media/image216.wmf"/><Relationship Id="rId380" Type="http://schemas.openxmlformats.org/officeDocument/2006/relationships/image" Target="media/image364.wmf"/><Relationship Id="rId436" Type="http://schemas.openxmlformats.org/officeDocument/2006/relationships/image" Target="media/image419.wmf"/><Relationship Id="rId240" Type="http://schemas.openxmlformats.org/officeDocument/2006/relationships/image" Target="media/image227.wmf"/><Relationship Id="rId478" Type="http://schemas.openxmlformats.org/officeDocument/2006/relationships/image" Target="media/image459.wmf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0.wmf"/><Relationship Id="rId282" Type="http://schemas.openxmlformats.org/officeDocument/2006/relationships/image" Target="media/image267.wmf"/><Relationship Id="rId338" Type="http://schemas.openxmlformats.org/officeDocument/2006/relationships/image" Target="media/image322.wmf"/><Relationship Id="rId503" Type="http://schemas.openxmlformats.org/officeDocument/2006/relationships/image" Target="media/image481.wmf"/><Relationship Id="rId8" Type="http://schemas.openxmlformats.org/officeDocument/2006/relationships/image" Target="media/image1.wmf"/><Relationship Id="rId142" Type="http://schemas.openxmlformats.org/officeDocument/2006/relationships/image" Target="media/image132.wmf"/><Relationship Id="rId184" Type="http://schemas.openxmlformats.org/officeDocument/2006/relationships/image" Target="media/image171.wmf"/><Relationship Id="rId391" Type="http://schemas.openxmlformats.org/officeDocument/2006/relationships/image" Target="media/image375.wmf"/><Relationship Id="rId405" Type="http://schemas.openxmlformats.org/officeDocument/2006/relationships/image" Target="media/image389.wmf"/><Relationship Id="rId447" Type="http://schemas.openxmlformats.org/officeDocument/2006/relationships/image" Target="media/image4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11600</Words>
  <Characters>66126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UserCons</cp:lastModifiedBy>
  <cp:revision>11</cp:revision>
  <cp:lastPrinted>2020-07-24T10:43:00Z</cp:lastPrinted>
  <dcterms:created xsi:type="dcterms:W3CDTF">2020-07-24T10:03:00Z</dcterms:created>
  <dcterms:modified xsi:type="dcterms:W3CDTF">2020-07-24T10:58:00Z</dcterms:modified>
</cp:coreProperties>
</file>